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A2C612" w14:textId="77777777" w:rsidR="00EC3FBF" w:rsidRDefault="00EC3FBF" w:rsidP="00EC3FBF">
      <w:pPr>
        <w:ind w:left="-510" w:right="-284"/>
        <w:rPr>
          <w:rFonts w:ascii="Arial" w:hAnsi="Arial" w:cs="Arial"/>
          <w:b/>
          <w:sz w:val="52"/>
          <w:szCs w:val="52"/>
        </w:rPr>
      </w:pPr>
    </w:p>
    <w:p w14:paraId="1E95707D" w14:textId="77777777" w:rsidR="00EC3FBF" w:rsidRDefault="00EC3FBF" w:rsidP="00EC3FBF">
      <w:pPr>
        <w:ind w:left="-510" w:right="-284"/>
        <w:rPr>
          <w:rFonts w:ascii="Arial" w:hAnsi="Arial" w:cs="Arial"/>
          <w:b/>
          <w:sz w:val="52"/>
          <w:szCs w:val="52"/>
        </w:rPr>
      </w:pPr>
    </w:p>
    <w:p w14:paraId="66093DFB" w14:textId="77777777" w:rsidR="00EC3FBF" w:rsidRDefault="00EC3FBF" w:rsidP="00EC3FBF">
      <w:pPr>
        <w:ind w:left="-510" w:right="-284"/>
        <w:rPr>
          <w:rFonts w:ascii="Arial" w:hAnsi="Arial" w:cs="Arial"/>
          <w:b/>
          <w:sz w:val="52"/>
          <w:szCs w:val="52"/>
        </w:rPr>
      </w:pPr>
    </w:p>
    <w:p w14:paraId="0B9BA678" w14:textId="77777777" w:rsidR="00EC3FBF" w:rsidRDefault="00EC3FBF" w:rsidP="00EC3FBF">
      <w:pPr>
        <w:ind w:left="-510" w:right="-284"/>
        <w:rPr>
          <w:rFonts w:ascii="Arial" w:hAnsi="Arial" w:cs="Arial"/>
          <w:b/>
          <w:sz w:val="52"/>
          <w:szCs w:val="52"/>
        </w:rPr>
      </w:pPr>
    </w:p>
    <w:p w14:paraId="6D4E0CBA" w14:textId="77777777" w:rsidR="00EC3FBF" w:rsidRDefault="00EC3FBF" w:rsidP="00EC3FBF">
      <w:pPr>
        <w:ind w:left="-510" w:right="-284"/>
        <w:rPr>
          <w:rFonts w:ascii="Arial" w:hAnsi="Arial" w:cs="Arial"/>
          <w:b/>
          <w:sz w:val="52"/>
          <w:szCs w:val="52"/>
        </w:rPr>
      </w:pPr>
    </w:p>
    <w:p w14:paraId="664B322E" w14:textId="77777777" w:rsidR="00EC3FBF" w:rsidRDefault="00EC3FBF" w:rsidP="00EC3FBF">
      <w:pPr>
        <w:ind w:left="-510" w:right="-284"/>
        <w:rPr>
          <w:rFonts w:ascii="Arial" w:hAnsi="Arial" w:cs="Arial"/>
          <w:b/>
          <w:sz w:val="52"/>
          <w:szCs w:val="52"/>
        </w:rPr>
      </w:pPr>
    </w:p>
    <w:p w14:paraId="6DD0FD3A" w14:textId="77777777" w:rsidR="00EC3FBF" w:rsidRDefault="00EC3FBF" w:rsidP="00EC3FBF">
      <w:pPr>
        <w:ind w:left="-510" w:right="-284"/>
        <w:rPr>
          <w:rFonts w:ascii="Arial" w:hAnsi="Arial" w:cs="Arial"/>
          <w:b/>
          <w:sz w:val="52"/>
          <w:szCs w:val="52"/>
        </w:rPr>
      </w:pPr>
    </w:p>
    <w:p w14:paraId="058F9734" w14:textId="77777777" w:rsidR="00EC3FBF" w:rsidRDefault="00EC3FBF" w:rsidP="00EC3FBF">
      <w:pPr>
        <w:ind w:left="-510" w:right="-284"/>
        <w:rPr>
          <w:rFonts w:ascii="Arial" w:hAnsi="Arial" w:cs="Arial"/>
          <w:b/>
          <w:sz w:val="52"/>
          <w:szCs w:val="52"/>
        </w:rPr>
      </w:pPr>
    </w:p>
    <w:p w14:paraId="70A8668D" w14:textId="77777777" w:rsidR="00EC3FBF" w:rsidRDefault="00EC3FBF" w:rsidP="00EC3FBF">
      <w:pPr>
        <w:ind w:left="-510" w:right="-284"/>
        <w:rPr>
          <w:rFonts w:ascii="Arial" w:hAnsi="Arial" w:cs="Arial"/>
          <w:b/>
          <w:sz w:val="52"/>
          <w:szCs w:val="52"/>
        </w:rPr>
      </w:pPr>
    </w:p>
    <w:p w14:paraId="07732610" w14:textId="77777777" w:rsidR="00EC3FBF" w:rsidRDefault="00EC3FBF" w:rsidP="00EC3FBF">
      <w:pPr>
        <w:ind w:left="-510" w:right="-284"/>
        <w:rPr>
          <w:rFonts w:ascii="Arial" w:hAnsi="Arial" w:cs="Arial"/>
          <w:b/>
          <w:sz w:val="52"/>
          <w:szCs w:val="52"/>
        </w:rPr>
      </w:pPr>
    </w:p>
    <w:p w14:paraId="6787EA95" w14:textId="77777777" w:rsidR="00EC3FBF" w:rsidRDefault="00EC3FBF" w:rsidP="00EC3FBF">
      <w:pPr>
        <w:ind w:left="-510" w:right="-284"/>
        <w:rPr>
          <w:rFonts w:ascii="Arial" w:hAnsi="Arial" w:cs="Arial"/>
          <w:b/>
          <w:sz w:val="52"/>
          <w:szCs w:val="52"/>
        </w:rPr>
      </w:pPr>
    </w:p>
    <w:p w14:paraId="643F4DDD" w14:textId="77777777" w:rsidR="00EC3FBF" w:rsidRDefault="00EC3FBF" w:rsidP="00EC3FBF">
      <w:pPr>
        <w:ind w:left="-510" w:right="-284"/>
        <w:rPr>
          <w:rFonts w:ascii="Arial" w:hAnsi="Arial" w:cs="Arial"/>
          <w:b/>
          <w:sz w:val="52"/>
          <w:szCs w:val="52"/>
        </w:rPr>
      </w:pPr>
    </w:p>
    <w:p w14:paraId="6B9AFB2A" w14:textId="77777777" w:rsidR="00EC3FBF" w:rsidRDefault="00EC3FBF" w:rsidP="00EC3FBF">
      <w:pPr>
        <w:ind w:right="-284"/>
        <w:rPr>
          <w:rFonts w:ascii="Arial" w:hAnsi="Arial" w:cs="Arial"/>
          <w:b/>
          <w:sz w:val="52"/>
          <w:szCs w:val="52"/>
        </w:rPr>
      </w:pPr>
    </w:p>
    <w:p w14:paraId="33A258F8" w14:textId="77777777" w:rsidR="00EC3FBF" w:rsidRPr="00345CCB" w:rsidRDefault="00EC3FBF" w:rsidP="00EC3FBF">
      <w:pPr>
        <w:ind w:right="-284"/>
        <w:jc w:val="center"/>
        <w:rPr>
          <w:rFonts w:ascii="Arial" w:hAnsi="Arial" w:cs="Arial"/>
          <w:b/>
          <w:sz w:val="52"/>
          <w:szCs w:val="52"/>
        </w:rPr>
      </w:pPr>
      <w:r>
        <w:rPr>
          <w:rFonts w:ascii="Arial" w:hAnsi="Arial" w:cs="Arial"/>
          <w:b/>
          <w:sz w:val="52"/>
          <w:szCs w:val="52"/>
        </w:rPr>
        <w:t>Data Protection Policy</w:t>
      </w:r>
    </w:p>
    <w:p w14:paraId="763BEC58" w14:textId="77777777" w:rsidR="00EC3FBF" w:rsidRDefault="00EC3FBF" w:rsidP="00EC3FBF">
      <w:pPr>
        <w:tabs>
          <w:tab w:val="left" w:pos="1665"/>
        </w:tabs>
        <w:rPr>
          <w:rFonts w:ascii="Arial" w:hAnsi="Arial" w:cs="Arial"/>
        </w:rPr>
      </w:pPr>
    </w:p>
    <w:p w14:paraId="73E6EC65" w14:textId="77777777" w:rsidR="00EC3FBF" w:rsidRPr="00345CCB" w:rsidRDefault="00EC3FBF" w:rsidP="00EC3FBF">
      <w:pPr>
        <w:tabs>
          <w:tab w:val="left" w:pos="1665"/>
        </w:tabs>
        <w:rPr>
          <w:rFonts w:ascii="Arial" w:hAnsi="Arial" w:cs="Arial"/>
        </w:rPr>
      </w:pPr>
    </w:p>
    <w:tbl>
      <w:tblPr>
        <w:tblStyle w:val="TableGrid1"/>
        <w:tblpPr w:leftFromText="180" w:rightFromText="180" w:vertAnchor="text" w:horzAnchor="margin" w:tblpX="-743" w:tblpY="29"/>
        <w:tblW w:w="11023" w:type="dxa"/>
        <w:tblBorders>
          <w:top w:val="thinThickMediumGap" w:sz="24" w:space="0" w:color="808080" w:themeColor="background1" w:themeShade="80"/>
          <w:left w:val="thinThickMediumGap" w:sz="24" w:space="0" w:color="808080" w:themeColor="background1" w:themeShade="80"/>
          <w:bottom w:val="thickThinMediumGap" w:sz="24" w:space="0" w:color="808080" w:themeColor="background1" w:themeShade="80"/>
          <w:right w:val="thickThinMediumGap" w:sz="24" w:space="0" w:color="808080" w:themeColor="background1" w:themeShade="80"/>
          <w:insideH w:val="none" w:sz="0" w:space="0" w:color="auto"/>
          <w:insideV w:val="none" w:sz="0" w:space="0" w:color="auto"/>
        </w:tblBorders>
        <w:tblLook w:val="04A0" w:firstRow="1" w:lastRow="0" w:firstColumn="1" w:lastColumn="0" w:noHBand="0" w:noVBand="1"/>
      </w:tblPr>
      <w:tblGrid>
        <w:gridCol w:w="5353"/>
        <w:gridCol w:w="5670"/>
      </w:tblGrid>
      <w:tr w:rsidR="00EC3FBF" w:rsidRPr="00345CCB" w14:paraId="6725A23D" w14:textId="77777777" w:rsidTr="00EC3FBF">
        <w:tc>
          <w:tcPr>
            <w:tcW w:w="5353" w:type="dxa"/>
            <w:tcBorders>
              <w:top w:val="double" w:sz="4" w:space="0" w:color="auto"/>
              <w:left w:val="double" w:sz="4" w:space="0" w:color="auto"/>
              <w:bottom w:val="double" w:sz="4" w:space="0" w:color="auto"/>
              <w:right w:val="double" w:sz="4" w:space="0" w:color="auto"/>
            </w:tcBorders>
          </w:tcPr>
          <w:p w14:paraId="7D07C56A" w14:textId="77777777" w:rsidR="00EC3FBF" w:rsidRPr="00345CCB" w:rsidRDefault="00EC3FBF" w:rsidP="00EC3FBF">
            <w:pPr>
              <w:rPr>
                <w:rFonts w:ascii="Arial" w:hAnsi="Arial" w:cs="Arial"/>
                <w:sz w:val="20"/>
                <w:szCs w:val="20"/>
              </w:rPr>
            </w:pPr>
            <w:r>
              <w:rPr>
                <w:rFonts w:ascii="Arial" w:hAnsi="Arial" w:cs="Arial"/>
                <w:b/>
                <w:sz w:val="20"/>
                <w:szCs w:val="20"/>
              </w:rPr>
              <w:t>Owner</w:t>
            </w:r>
            <w:r w:rsidRPr="00345CCB">
              <w:rPr>
                <w:rFonts w:ascii="Arial" w:hAnsi="Arial" w:cs="Arial"/>
                <w:b/>
                <w:sz w:val="20"/>
                <w:szCs w:val="20"/>
              </w:rPr>
              <w:t>:</w:t>
            </w:r>
          </w:p>
          <w:p w14:paraId="2E2D74E9" w14:textId="77777777" w:rsidR="00EC3FBF" w:rsidRPr="00345CCB" w:rsidRDefault="00EC3FBF" w:rsidP="00EC3FBF">
            <w:pPr>
              <w:rPr>
                <w:rFonts w:ascii="Arial" w:hAnsi="Arial" w:cs="Arial"/>
                <w:sz w:val="20"/>
                <w:szCs w:val="20"/>
              </w:rPr>
            </w:pPr>
            <w:r>
              <w:rPr>
                <w:rFonts w:ascii="Arial" w:hAnsi="Arial" w:cs="Arial"/>
                <w:sz w:val="20"/>
                <w:szCs w:val="20"/>
              </w:rPr>
              <w:t>Data Protection Officer</w:t>
            </w:r>
          </w:p>
          <w:p w14:paraId="20EADCCC" w14:textId="77777777" w:rsidR="00EC3FBF" w:rsidRPr="00345CCB" w:rsidRDefault="00EC3FBF" w:rsidP="00EC3FBF">
            <w:pPr>
              <w:rPr>
                <w:rFonts w:ascii="Arial" w:hAnsi="Arial" w:cs="Arial"/>
                <w:sz w:val="20"/>
                <w:szCs w:val="20"/>
              </w:rPr>
            </w:pPr>
          </w:p>
        </w:tc>
        <w:tc>
          <w:tcPr>
            <w:tcW w:w="5670" w:type="dxa"/>
            <w:tcBorders>
              <w:top w:val="double" w:sz="4" w:space="0" w:color="auto"/>
              <w:left w:val="double" w:sz="4" w:space="0" w:color="auto"/>
              <w:bottom w:val="double" w:sz="4" w:space="0" w:color="auto"/>
              <w:right w:val="double" w:sz="4" w:space="0" w:color="auto"/>
            </w:tcBorders>
          </w:tcPr>
          <w:p w14:paraId="6D2542E4" w14:textId="77777777" w:rsidR="00EC3FBF" w:rsidRPr="00345CCB" w:rsidRDefault="00EC3FBF" w:rsidP="00EC3FBF">
            <w:pPr>
              <w:rPr>
                <w:rFonts w:ascii="Arial" w:hAnsi="Arial" w:cs="Arial"/>
                <w:sz w:val="20"/>
                <w:szCs w:val="20"/>
              </w:rPr>
            </w:pPr>
            <w:r w:rsidRPr="00345CCB">
              <w:rPr>
                <w:rFonts w:ascii="Arial" w:hAnsi="Arial" w:cs="Arial"/>
                <w:b/>
                <w:sz w:val="20"/>
                <w:szCs w:val="20"/>
              </w:rPr>
              <w:t>Linked Strategies:</w:t>
            </w:r>
          </w:p>
          <w:p w14:paraId="49841B4A" w14:textId="77777777" w:rsidR="00EC3FBF" w:rsidRPr="00345CCB" w:rsidRDefault="00EC3FBF" w:rsidP="00EC3FBF">
            <w:pPr>
              <w:rPr>
                <w:rFonts w:ascii="Arial" w:hAnsi="Arial" w:cs="Arial"/>
                <w:sz w:val="20"/>
                <w:szCs w:val="20"/>
              </w:rPr>
            </w:pPr>
          </w:p>
          <w:p w14:paraId="6C17C677" w14:textId="77777777" w:rsidR="00EC3FBF" w:rsidRPr="00345CCB" w:rsidRDefault="00EC3FBF" w:rsidP="00EC3FBF">
            <w:pPr>
              <w:rPr>
                <w:rFonts w:ascii="Arial" w:hAnsi="Arial" w:cs="Arial"/>
                <w:sz w:val="20"/>
                <w:szCs w:val="20"/>
              </w:rPr>
            </w:pPr>
          </w:p>
        </w:tc>
      </w:tr>
      <w:tr w:rsidR="00EC3FBF" w:rsidRPr="00345CCB" w14:paraId="1CD5D4DB" w14:textId="77777777" w:rsidTr="00EC3FBF">
        <w:tc>
          <w:tcPr>
            <w:tcW w:w="11023" w:type="dxa"/>
            <w:gridSpan w:val="2"/>
            <w:tcBorders>
              <w:top w:val="double" w:sz="4" w:space="0" w:color="auto"/>
              <w:left w:val="double" w:sz="4" w:space="0" w:color="auto"/>
              <w:bottom w:val="double" w:sz="4" w:space="0" w:color="auto"/>
              <w:right w:val="double" w:sz="4" w:space="0" w:color="auto"/>
            </w:tcBorders>
          </w:tcPr>
          <w:p w14:paraId="29CDE44A" w14:textId="77777777" w:rsidR="00EC3FBF" w:rsidRPr="00345CCB" w:rsidRDefault="00EC3FBF" w:rsidP="00EC3FBF">
            <w:pPr>
              <w:rPr>
                <w:rFonts w:ascii="Arial" w:hAnsi="Arial" w:cs="Arial"/>
                <w:sz w:val="20"/>
                <w:szCs w:val="20"/>
              </w:rPr>
            </w:pPr>
            <w:r w:rsidRPr="00345CCB">
              <w:rPr>
                <w:rFonts w:ascii="Arial" w:hAnsi="Arial" w:cs="Arial"/>
                <w:b/>
                <w:sz w:val="20"/>
                <w:szCs w:val="20"/>
              </w:rPr>
              <w:t>Relevant to:</w:t>
            </w:r>
          </w:p>
          <w:p w14:paraId="5ABBB476" w14:textId="77777777" w:rsidR="00EC3FBF" w:rsidRPr="00345CCB" w:rsidRDefault="00EC3FBF" w:rsidP="00EC3FBF">
            <w:pPr>
              <w:rPr>
                <w:rFonts w:ascii="Arial" w:hAnsi="Arial" w:cs="Arial"/>
                <w:sz w:val="20"/>
                <w:szCs w:val="20"/>
              </w:rPr>
            </w:pPr>
            <w:r>
              <w:rPr>
                <w:rFonts w:ascii="Arial" w:hAnsi="Arial" w:cs="Arial"/>
                <w:sz w:val="20"/>
                <w:szCs w:val="20"/>
              </w:rPr>
              <w:t>Staff and contractors who process personal data for the College and governors, staff, students and external contacts whose personal data is processed by the College.</w:t>
            </w:r>
          </w:p>
          <w:p w14:paraId="6E06FAF1" w14:textId="77777777" w:rsidR="00EC3FBF" w:rsidRPr="00345CCB" w:rsidRDefault="00EC3FBF" w:rsidP="00EC3FBF">
            <w:pPr>
              <w:rPr>
                <w:rFonts w:ascii="Arial" w:hAnsi="Arial" w:cs="Arial"/>
                <w:sz w:val="20"/>
                <w:szCs w:val="20"/>
              </w:rPr>
            </w:pPr>
          </w:p>
        </w:tc>
      </w:tr>
    </w:tbl>
    <w:p w14:paraId="52539F36" w14:textId="77777777" w:rsidR="00EC3FBF" w:rsidRDefault="00EC3FBF" w:rsidP="00EC3FBF">
      <w:pPr>
        <w:ind w:left="-794" w:right="567"/>
        <w:jc w:val="both"/>
        <w:rPr>
          <w:rFonts w:ascii="Arial" w:hAnsi="Arial" w:cs="Arial"/>
          <w:i/>
        </w:rPr>
      </w:pPr>
    </w:p>
    <w:p w14:paraId="6D0FC9A9" w14:textId="77777777" w:rsidR="00EC3FBF" w:rsidRPr="00345CCB" w:rsidRDefault="00EC3FBF" w:rsidP="00EC3FBF">
      <w:pPr>
        <w:ind w:left="-794" w:right="567"/>
        <w:jc w:val="both"/>
        <w:rPr>
          <w:rFonts w:ascii="Arial" w:hAnsi="Arial" w:cs="Arial"/>
          <w:i/>
        </w:rPr>
      </w:pPr>
      <w:r w:rsidRPr="00345CCB">
        <w:rPr>
          <w:rFonts w:ascii="Arial" w:hAnsi="Arial" w:cs="Arial"/>
          <w:i/>
        </w:rPr>
        <w:t>Office Use only:</w:t>
      </w:r>
    </w:p>
    <w:tbl>
      <w:tblPr>
        <w:tblStyle w:val="TableGrid1"/>
        <w:tblpPr w:leftFromText="180" w:rightFromText="180" w:vertAnchor="text" w:horzAnchor="margin" w:tblpX="-703" w:tblpY="22"/>
        <w:tblW w:w="10950" w:type="dxa"/>
        <w:tblBorders>
          <w:top w:val="thinThickMediumGap" w:sz="24" w:space="0" w:color="808080" w:themeColor="background1" w:themeShade="80"/>
          <w:left w:val="thinThickMediumGap" w:sz="24" w:space="0" w:color="808080" w:themeColor="background1" w:themeShade="80"/>
          <w:bottom w:val="thinThickMediumGap" w:sz="24" w:space="0" w:color="808080" w:themeColor="background1" w:themeShade="80"/>
          <w:right w:val="thickThinMediumGap" w:sz="2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850"/>
        <w:gridCol w:w="3052"/>
        <w:gridCol w:w="2409"/>
        <w:gridCol w:w="1985"/>
        <w:gridCol w:w="1654"/>
      </w:tblGrid>
      <w:tr w:rsidR="00EC3FBF" w:rsidRPr="00345CCB" w14:paraId="6E1F2FC2" w14:textId="77777777" w:rsidTr="00EC3FBF">
        <w:tc>
          <w:tcPr>
            <w:tcW w:w="1850" w:type="dxa"/>
          </w:tcPr>
          <w:p w14:paraId="11B83994" w14:textId="77777777" w:rsidR="00EC3FBF" w:rsidRPr="00345CCB" w:rsidRDefault="00EC3FBF" w:rsidP="00EC3FBF">
            <w:pPr>
              <w:jc w:val="both"/>
              <w:rPr>
                <w:rFonts w:ascii="Arial" w:hAnsi="Arial" w:cs="Arial"/>
                <w:sz w:val="20"/>
                <w:szCs w:val="20"/>
              </w:rPr>
            </w:pPr>
            <w:r>
              <w:rPr>
                <w:rFonts w:ascii="Arial" w:hAnsi="Arial" w:cs="Arial"/>
                <w:b/>
                <w:sz w:val="20"/>
                <w:szCs w:val="20"/>
              </w:rPr>
              <w:t>Corporate Intranet Family:</w:t>
            </w:r>
          </w:p>
          <w:p w14:paraId="6385ACDE" w14:textId="77777777" w:rsidR="00EC3FBF" w:rsidRPr="00345CCB" w:rsidRDefault="00EC3FBF" w:rsidP="00EC3FBF">
            <w:pPr>
              <w:jc w:val="both"/>
              <w:rPr>
                <w:rFonts w:ascii="Arial" w:hAnsi="Arial" w:cs="Arial"/>
                <w:sz w:val="20"/>
                <w:szCs w:val="20"/>
              </w:rPr>
            </w:pPr>
          </w:p>
          <w:p w14:paraId="1A45B324" w14:textId="77777777" w:rsidR="00EC3FBF" w:rsidRPr="00345CCB" w:rsidRDefault="00EC3FBF" w:rsidP="00EC3FBF">
            <w:pPr>
              <w:jc w:val="both"/>
              <w:rPr>
                <w:rFonts w:ascii="Arial" w:hAnsi="Arial" w:cs="Arial"/>
                <w:sz w:val="20"/>
                <w:szCs w:val="20"/>
              </w:rPr>
            </w:pPr>
          </w:p>
        </w:tc>
        <w:tc>
          <w:tcPr>
            <w:tcW w:w="3052" w:type="dxa"/>
          </w:tcPr>
          <w:p w14:paraId="7EF63488" w14:textId="3668F9EE" w:rsidR="00EC3FBF" w:rsidRPr="00345CCB" w:rsidRDefault="00EC3FBF" w:rsidP="00EC3FBF">
            <w:pPr>
              <w:rPr>
                <w:rFonts w:ascii="Arial" w:hAnsi="Arial" w:cs="Arial"/>
                <w:b/>
                <w:sz w:val="20"/>
                <w:szCs w:val="20"/>
              </w:rPr>
            </w:pPr>
            <w:r w:rsidRPr="00345CCB">
              <w:rPr>
                <w:rFonts w:ascii="Arial" w:hAnsi="Arial" w:cs="Arial"/>
                <w:b/>
                <w:sz w:val="20"/>
                <w:szCs w:val="20"/>
              </w:rPr>
              <w:t>Approval Board/Committee/Group:</w:t>
            </w:r>
            <w:ins w:id="0" w:author="Alison Shillito" w:date="2018-05-14T09:50:00Z">
              <w:r w:rsidR="0056094B">
                <w:rPr>
                  <w:rFonts w:ascii="Arial" w:hAnsi="Arial" w:cs="Arial"/>
                  <w:b/>
                  <w:sz w:val="20"/>
                  <w:szCs w:val="20"/>
                </w:rPr>
                <w:t xml:space="preserve"> Governing Body</w:t>
              </w:r>
            </w:ins>
          </w:p>
          <w:p w14:paraId="464A380C" w14:textId="77777777" w:rsidR="00EC3FBF" w:rsidRPr="00345CCB" w:rsidRDefault="00EC3FBF" w:rsidP="00EC3FBF">
            <w:pPr>
              <w:rPr>
                <w:rFonts w:ascii="Arial" w:hAnsi="Arial" w:cs="Arial"/>
                <w:b/>
                <w:sz w:val="20"/>
                <w:szCs w:val="20"/>
              </w:rPr>
            </w:pPr>
          </w:p>
          <w:p w14:paraId="2854FAE7" w14:textId="6DB44F99" w:rsidR="00EC3FBF" w:rsidRPr="00345CCB" w:rsidRDefault="00EC3FBF" w:rsidP="00EC3FBF">
            <w:pPr>
              <w:rPr>
                <w:rFonts w:ascii="Arial" w:hAnsi="Arial" w:cs="Arial"/>
                <w:sz w:val="20"/>
                <w:szCs w:val="20"/>
              </w:rPr>
            </w:pPr>
            <w:r w:rsidRPr="00345CCB">
              <w:rPr>
                <w:rFonts w:ascii="Arial" w:hAnsi="Arial" w:cs="Arial"/>
                <w:b/>
                <w:sz w:val="20"/>
                <w:szCs w:val="20"/>
              </w:rPr>
              <w:t>Executive Owner:</w:t>
            </w:r>
            <w:ins w:id="1" w:author="Alison Shillito" w:date="2018-05-14T09:50:00Z">
              <w:r w:rsidR="0056094B">
                <w:rPr>
                  <w:rFonts w:ascii="Arial" w:hAnsi="Arial" w:cs="Arial"/>
                  <w:b/>
                  <w:sz w:val="20"/>
                  <w:szCs w:val="20"/>
                </w:rPr>
                <w:t xml:space="preserve"> Data Protection Officer</w:t>
              </w:r>
            </w:ins>
          </w:p>
          <w:p w14:paraId="5F2A41E3" w14:textId="77777777" w:rsidR="00EC3FBF" w:rsidRPr="00345CCB" w:rsidRDefault="00EC3FBF" w:rsidP="00EC3FBF">
            <w:pPr>
              <w:rPr>
                <w:rFonts w:ascii="Arial" w:hAnsi="Arial" w:cs="Arial"/>
                <w:sz w:val="20"/>
                <w:szCs w:val="20"/>
              </w:rPr>
            </w:pPr>
          </w:p>
        </w:tc>
        <w:tc>
          <w:tcPr>
            <w:tcW w:w="2409" w:type="dxa"/>
          </w:tcPr>
          <w:p w14:paraId="732E96BA" w14:textId="77A93DB1" w:rsidR="00EC3FBF" w:rsidRPr="00345CCB" w:rsidRDefault="00EC3FBF" w:rsidP="00EC3FBF">
            <w:pPr>
              <w:rPr>
                <w:rFonts w:ascii="Arial" w:hAnsi="Arial" w:cs="Arial"/>
                <w:sz w:val="20"/>
                <w:szCs w:val="20"/>
              </w:rPr>
            </w:pPr>
            <w:r w:rsidRPr="00345CCB">
              <w:rPr>
                <w:rFonts w:ascii="Arial" w:hAnsi="Arial" w:cs="Arial"/>
                <w:b/>
                <w:sz w:val="20"/>
                <w:szCs w:val="20"/>
              </w:rPr>
              <w:t>Approval/Re-approval Date:</w:t>
            </w:r>
            <w:ins w:id="2" w:author="Alison Shillito" w:date="2018-05-14T09:50:00Z">
              <w:r w:rsidR="0056094B">
                <w:rPr>
                  <w:rFonts w:ascii="Arial" w:hAnsi="Arial" w:cs="Arial"/>
                  <w:b/>
                  <w:sz w:val="20"/>
                  <w:szCs w:val="20"/>
                </w:rPr>
                <w:t xml:space="preserve"> 21 May 2018</w:t>
              </w:r>
            </w:ins>
          </w:p>
          <w:p w14:paraId="5D5941AC" w14:textId="77777777" w:rsidR="00EC3FBF" w:rsidRPr="00345CCB" w:rsidRDefault="00EC3FBF" w:rsidP="00EC3FBF">
            <w:pPr>
              <w:rPr>
                <w:rFonts w:ascii="Arial" w:hAnsi="Arial" w:cs="Arial"/>
                <w:sz w:val="20"/>
                <w:szCs w:val="20"/>
              </w:rPr>
            </w:pPr>
          </w:p>
          <w:p w14:paraId="44395719" w14:textId="77777777" w:rsidR="00EC3FBF" w:rsidRPr="00345CCB" w:rsidRDefault="00EC3FBF" w:rsidP="00EC3FBF">
            <w:pPr>
              <w:rPr>
                <w:rFonts w:ascii="Arial" w:hAnsi="Arial" w:cs="Arial"/>
                <w:sz w:val="20"/>
                <w:szCs w:val="20"/>
              </w:rPr>
            </w:pPr>
          </w:p>
        </w:tc>
        <w:tc>
          <w:tcPr>
            <w:tcW w:w="1985" w:type="dxa"/>
          </w:tcPr>
          <w:p w14:paraId="66CF3E56" w14:textId="3D23FB49" w:rsidR="00EC3FBF" w:rsidRPr="00345CCB" w:rsidRDefault="00EC3FBF" w:rsidP="00EC3FBF">
            <w:pPr>
              <w:rPr>
                <w:rFonts w:ascii="Arial" w:hAnsi="Arial" w:cs="Arial"/>
                <w:sz w:val="20"/>
                <w:szCs w:val="20"/>
              </w:rPr>
            </w:pPr>
            <w:r w:rsidRPr="00345CCB">
              <w:rPr>
                <w:rFonts w:ascii="Arial" w:hAnsi="Arial" w:cs="Arial"/>
                <w:b/>
                <w:sz w:val="20"/>
                <w:szCs w:val="20"/>
              </w:rPr>
              <w:t>Implementation Date:</w:t>
            </w:r>
            <w:ins w:id="3" w:author="Alison Shillito" w:date="2018-05-14T09:49:00Z">
              <w:r w:rsidR="0056094B">
                <w:rPr>
                  <w:rFonts w:ascii="Arial" w:hAnsi="Arial" w:cs="Arial"/>
                  <w:b/>
                  <w:sz w:val="20"/>
                  <w:szCs w:val="20"/>
                </w:rPr>
                <w:t xml:space="preserve"> 25 May 2018</w:t>
              </w:r>
            </w:ins>
          </w:p>
          <w:p w14:paraId="3797446E" w14:textId="77777777" w:rsidR="00EC3FBF" w:rsidRPr="00345CCB" w:rsidRDefault="00EC3FBF" w:rsidP="00EC3FBF">
            <w:pPr>
              <w:rPr>
                <w:rFonts w:ascii="Arial" w:hAnsi="Arial" w:cs="Arial"/>
                <w:sz w:val="20"/>
                <w:szCs w:val="20"/>
              </w:rPr>
            </w:pPr>
          </w:p>
          <w:p w14:paraId="41290BF9" w14:textId="77777777" w:rsidR="00EC3FBF" w:rsidRPr="00345CCB" w:rsidRDefault="00EC3FBF" w:rsidP="00EC3FBF">
            <w:pPr>
              <w:rPr>
                <w:rFonts w:ascii="Arial" w:hAnsi="Arial" w:cs="Arial"/>
                <w:sz w:val="20"/>
                <w:szCs w:val="20"/>
              </w:rPr>
            </w:pPr>
          </w:p>
        </w:tc>
        <w:tc>
          <w:tcPr>
            <w:tcW w:w="1654" w:type="dxa"/>
          </w:tcPr>
          <w:p w14:paraId="5EBD2B64" w14:textId="77777777" w:rsidR="00EC3FBF" w:rsidRPr="00345CCB" w:rsidRDefault="00EC3FBF" w:rsidP="00EC3FBF">
            <w:pPr>
              <w:rPr>
                <w:rFonts w:ascii="Arial" w:hAnsi="Arial" w:cs="Arial"/>
                <w:sz w:val="20"/>
                <w:szCs w:val="20"/>
              </w:rPr>
            </w:pPr>
            <w:r w:rsidRPr="00345CCB">
              <w:rPr>
                <w:rFonts w:ascii="Arial" w:hAnsi="Arial" w:cs="Arial"/>
                <w:b/>
                <w:sz w:val="20"/>
                <w:szCs w:val="20"/>
              </w:rPr>
              <w:t>Next Review Date:</w:t>
            </w:r>
          </w:p>
          <w:p w14:paraId="1A3696AA" w14:textId="77777777" w:rsidR="00EC3FBF" w:rsidRPr="00345CCB" w:rsidRDefault="00EC3FBF" w:rsidP="00EC3FBF">
            <w:pPr>
              <w:rPr>
                <w:rFonts w:ascii="Arial" w:hAnsi="Arial" w:cs="Arial"/>
                <w:sz w:val="20"/>
                <w:szCs w:val="20"/>
              </w:rPr>
            </w:pPr>
          </w:p>
          <w:p w14:paraId="3B3EAA7C" w14:textId="77777777" w:rsidR="00EC3FBF" w:rsidRPr="00345CCB" w:rsidRDefault="00EC3FBF" w:rsidP="00EC3FBF">
            <w:pPr>
              <w:rPr>
                <w:rFonts w:ascii="Arial" w:hAnsi="Arial" w:cs="Arial"/>
                <w:sz w:val="20"/>
                <w:szCs w:val="20"/>
              </w:rPr>
            </w:pPr>
          </w:p>
        </w:tc>
      </w:tr>
    </w:tbl>
    <w:p w14:paraId="3D782814" w14:textId="77777777" w:rsidR="00EC3FBF" w:rsidRDefault="00EC3FBF" w:rsidP="00EC3FBF">
      <w:r>
        <w:br w:type="page"/>
      </w:r>
    </w:p>
    <w:p w14:paraId="45A651D2" w14:textId="77777777" w:rsidR="00EC3FBF" w:rsidRDefault="00EC3FBF" w:rsidP="00EC3FBF"/>
    <w:p w14:paraId="189DB4DE" w14:textId="77777777" w:rsidR="00EC3FBF" w:rsidRDefault="00EC3FBF" w:rsidP="00EC3FBF"/>
    <w:p w14:paraId="75305860" w14:textId="77777777" w:rsidR="00EC3FBF" w:rsidRDefault="00EC3FBF" w:rsidP="00EC3FBF"/>
    <w:p w14:paraId="5ABB4FC3" w14:textId="77777777" w:rsidR="00EC3FBF" w:rsidRDefault="00EC3FBF" w:rsidP="00EC3FBF">
      <w:pPr>
        <w:ind w:left="-567"/>
        <w:rPr>
          <w:rFonts w:ascii="Arial" w:hAnsi="Arial" w:cs="Arial"/>
          <w:b/>
          <w:bCs/>
          <w:sz w:val="28"/>
          <w:szCs w:val="28"/>
        </w:rPr>
      </w:pPr>
    </w:p>
    <w:p w14:paraId="5EEFD377" w14:textId="77777777" w:rsidR="00EC3FBF" w:rsidRDefault="00EC3FBF" w:rsidP="00EC3FBF">
      <w:pPr>
        <w:ind w:left="-567"/>
        <w:rPr>
          <w:rFonts w:ascii="Arial" w:hAnsi="Arial" w:cs="Arial"/>
          <w:b/>
          <w:bCs/>
          <w:sz w:val="28"/>
          <w:szCs w:val="28"/>
        </w:rPr>
      </w:pPr>
      <w:r>
        <w:rPr>
          <w:rFonts w:ascii="Arial" w:hAnsi="Arial" w:cs="Arial"/>
          <w:b/>
          <w:bCs/>
          <w:sz w:val="28"/>
          <w:szCs w:val="28"/>
        </w:rPr>
        <w:t xml:space="preserve">New Policy or Substantive Policy Review </w:t>
      </w:r>
    </w:p>
    <w:p w14:paraId="31905E17" w14:textId="77777777" w:rsidR="00EC3FBF" w:rsidRDefault="00EC3FBF" w:rsidP="00EC3FBF">
      <w:pPr>
        <w:rPr>
          <w:rFonts w:ascii="Arial" w:hAnsi="Arial" w:cs="Arial"/>
          <w:b/>
          <w:bCs/>
          <w:sz w:val="28"/>
          <w:szCs w:val="28"/>
        </w:rPr>
      </w:pPr>
    </w:p>
    <w:tbl>
      <w:tblPr>
        <w:tblStyle w:val="TableGrid"/>
        <w:tblW w:w="10490" w:type="dxa"/>
        <w:tblInd w:w="-714" w:type="dxa"/>
        <w:tblLayout w:type="fixed"/>
        <w:tblLook w:val="04A0" w:firstRow="1" w:lastRow="0" w:firstColumn="1" w:lastColumn="0" w:noHBand="0" w:noVBand="1"/>
      </w:tblPr>
      <w:tblGrid>
        <w:gridCol w:w="993"/>
        <w:gridCol w:w="1530"/>
        <w:gridCol w:w="1872"/>
        <w:gridCol w:w="1701"/>
        <w:gridCol w:w="1559"/>
        <w:gridCol w:w="1418"/>
        <w:gridCol w:w="1417"/>
      </w:tblGrid>
      <w:tr w:rsidR="00EC3FBF" w14:paraId="7098E41A" w14:textId="77777777" w:rsidTr="00EC3FBF">
        <w:tc>
          <w:tcPr>
            <w:tcW w:w="993" w:type="dxa"/>
            <w:shd w:val="clear" w:color="auto" w:fill="D9D9D9" w:themeFill="background1" w:themeFillShade="D9"/>
          </w:tcPr>
          <w:p w14:paraId="0A765460" w14:textId="77777777" w:rsidR="00EC3FBF" w:rsidRPr="00BE401C" w:rsidRDefault="00EC3FBF" w:rsidP="00EC3FBF">
            <w:pPr>
              <w:rPr>
                <w:rFonts w:ascii="Arial" w:hAnsi="Arial" w:cs="Arial"/>
                <w:b/>
                <w:bCs/>
                <w:sz w:val="20"/>
                <w:szCs w:val="20"/>
              </w:rPr>
            </w:pPr>
            <w:r w:rsidRPr="00BE401C">
              <w:rPr>
                <w:rFonts w:ascii="Arial" w:hAnsi="Arial" w:cs="Arial"/>
                <w:b/>
                <w:bCs/>
                <w:sz w:val="20"/>
                <w:szCs w:val="20"/>
              </w:rPr>
              <w:t>Version</w:t>
            </w:r>
          </w:p>
        </w:tc>
        <w:tc>
          <w:tcPr>
            <w:tcW w:w="1530" w:type="dxa"/>
            <w:shd w:val="clear" w:color="auto" w:fill="D9D9D9" w:themeFill="background1" w:themeFillShade="D9"/>
          </w:tcPr>
          <w:p w14:paraId="788FAD4E" w14:textId="77777777" w:rsidR="00EC3FBF" w:rsidRPr="00BE401C" w:rsidRDefault="00EC3FBF" w:rsidP="00EC3FBF">
            <w:pPr>
              <w:rPr>
                <w:rFonts w:ascii="Arial" w:hAnsi="Arial" w:cs="Arial"/>
                <w:b/>
                <w:bCs/>
                <w:sz w:val="20"/>
                <w:szCs w:val="20"/>
              </w:rPr>
            </w:pPr>
            <w:r w:rsidRPr="00BE401C">
              <w:rPr>
                <w:rFonts w:ascii="Arial" w:hAnsi="Arial" w:cs="Arial"/>
                <w:b/>
                <w:bCs/>
                <w:sz w:val="20"/>
                <w:szCs w:val="20"/>
              </w:rPr>
              <w:t>Date</w:t>
            </w:r>
          </w:p>
        </w:tc>
        <w:tc>
          <w:tcPr>
            <w:tcW w:w="1872" w:type="dxa"/>
            <w:shd w:val="clear" w:color="auto" w:fill="D9D9D9" w:themeFill="background1" w:themeFillShade="D9"/>
          </w:tcPr>
          <w:p w14:paraId="3AF87FA6" w14:textId="77777777" w:rsidR="00EC3FBF" w:rsidRDefault="00EC3FBF" w:rsidP="00EC3FBF">
            <w:pPr>
              <w:rPr>
                <w:rFonts w:ascii="Arial" w:hAnsi="Arial" w:cs="Arial"/>
                <w:b/>
                <w:bCs/>
                <w:sz w:val="20"/>
                <w:szCs w:val="20"/>
              </w:rPr>
            </w:pPr>
            <w:r>
              <w:rPr>
                <w:rFonts w:ascii="Arial" w:hAnsi="Arial" w:cs="Arial"/>
                <w:b/>
                <w:bCs/>
                <w:sz w:val="20"/>
                <w:szCs w:val="20"/>
              </w:rPr>
              <w:t>Policy Development Agreed b</w:t>
            </w:r>
            <w:r w:rsidRPr="00E0218F">
              <w:rPr>
                <w:rFonts w:ascii="Arial" w:hAnsi="Arial" w:cs="Arial"/>
                <w:b/>
                <w:bCs/>
                <w:sz w:val="20"/>
                <w:szCs w:val="20"/>
              </w:rPr>
              <w:t xml:space="preserve">y </w:t>
            </w:r>
            <w:r w:rsidRPr="000F0A29">
              <w:rPr>
                <w:rFonts w:ascii="Arial" w:hAnsi="Arial" w:cs="Arial"/>
                <w:b/>
                <w:bCs/>
                <w:i/>
                <w:sz w:val="18"/>
                <w:szCs w:val="18"/>
              </w:rPr>
              <w:t>(Executive Owner)</w:t>
            </w:r>
            <w:r>
              <w:rPr>
                <w:rFonts w:ascii="Arial" w:hAnsi="Arial" w:cs="Arial"/>
                <w:b/>
                <w:bCs/>
                <w:sz w:val="20"/>
                <w:szCs w:val="20"/>
              </w:rPr>
              <w:t xml:space="preserve"> </w:t>
            </w:r>
          </w:p>
          <w:p w14:paraId="6A45D5F3" w14:textId="77777777" w:rsidR="00EC3FBF" w:rsidRPr="00BE401C" w:rsidRDefault="00EC3FBF" w:rsidP="00EC3FBF">
            <w:pPr>
              <w:rPr>
                <w:rFonts w:ascii="Arial" w:hAnsi="Arial" w:cs="Arial"/>
                <w:b/>
                <w:bCs/>
                <w:sz w:val="20"/>
                <w:szCs w:val="20"/>
              </w:rPr>
            </w:pPr>
          </w:p>
        </w:tc>
        <w:tc>
          <w:tcPr>
            <w:tcW w:w="1701" w:type="dxa"/>
            <w:shd w:val="clear" w:color="auto" w:fill="D9D9D9" w:themeFill="background1" w:themeFillShade="D9"/>
          </w:tcPr>
          <w:p w14:paraId="142DB288" w14:textId="77777777" w:rsidR="00EC3FBF" w:rsidRPr="00BE401C" w:rsidRDefault="00EC3FBF" w:rsidP="00EC3FBF">
            <w:pPr>
              <w:rPr>
                <w:rFonts w:ascii="Arial" w:hAnsi="Arial" w:cs="Arial"/>
                <w:b/>
                <w:bCs/>
                <w:sz w:val="20"/>
                <w:szCs w:val="20"/>
              </w:rPr>
            </w:pPr>
            <w:r w:rsidRPr="00E0218F">
              <w:rPr>
                <w:rFonts w:ascii="Arial" w:hAnsi="Arial" w:cs="Arial"/>
                <w:b/>
                <w:bCs/>
                <w:sz w:val="20"/>
                <w:szCs w:val="20"/>
              </w:rPr>
              <w:t>Policy Development Author</w:t>
            </w:r>
          </w:p>
        </w:tc>
        <w:tc>
          <w:tcPr>
            <w:tcW w:w="1559" w:type="dxa"/>
            <w:shd w:val="clear" w:color="auto" w:fill="D9D9D9" w:themeFill="background1" w:themeFillShade="D9"/>
          </w:tcPr>
          <w:p w14:paraId="3826CA6C" w14:textId="77777777" w:rsidR="00EC3FBF" w:rsidRPr="00BE401C" w:rsidRDefault="00EC3FBF" w:rsidP="00EC3FBF">
            <w:pPr>
              <w:rPr>
                <w:rFonts w:ascii="Arial" w:hAnsi="Arial" w:cs="Arial"/>
                <w:b/>
                <w:bCs/>
                <w:sz w:val="20"/>
                <w:szCs w:val="20"/>
              </w:rPr>
            </w:pPr>
            <w:r>
              <w:rPr>
                <w:rFonts w:ascii="Arial" w:hAnsi="Arial" w:cs="Arial"/>
                <w:b/>
                <w:bCs/>
                <w:sz w:val="20"/>
                <w:szCs w:val="20"/>
              </w:rPr>
              <w:t xml:space="preserve">Draft </w:t>
            </w:r>
            <w:r w:rsidRPr="00E0218F">
              <w:rPr>
                <w:rFonts w:ascii="Arial" w:hAnsi="Arial" w:cs="Arial"/>
                <w:b/>
                <w:bCs/>
                <w:sz w:val="20"/>
                <w:szCs w:val="20"/>
              </w:rPr>
              <w:t>Polic</w:t>
            </w:r>
            <w:r>
              <w:rPr>
                <w:rFonts w:ascii="Arial" w:hAnsi="Arial" w:cs="Arial"/>
                <w:b/>
                <w:bCs/>
                <w:sz w:val="20"/>
                <w:szCs w:val="20"/>
              </w:rPr>
              <w:t>y Verified by</w:t>
            </w:r>
          </w:p>
        </w:tc>
        <w:tc>
          <w:tcPr>
            <w:tcW w:w="1418" w:type="dxa"/>
            <w:shd w:val="clear" w:color="auto" w:fill="D9D9D9" w:themeFill="background1" w:themeFillShade="D9"/>
          </w:tcPr>
          <w:p w14:paraId="433061DB" w14:textId="77777777" w:rsidR="00EC3FBF" w:rsidRDefault="00EC3FBF" w:rsidP="00EC3FBF">
            <w:pPr>
              <w:rPr>
                <w:rFonts w:ascii="Arial" w:hAnsi="Arial" w:cs="Arial"/>
                <w:b/>
                <w:bCs/>
                <w:sz w:val="20"/>
                <w:szCs w:val="20"/>
              </w:rPr>
            </w:pPr>
            <w:r>
              <w:rPr>
                <w:rFonts w:ascii="Arial" w:hAnsi="Arial" w:cs="Arial"/>
                <w:b/>
                <w:bCs/>
                <w:sz w:val="20"/>
                <w:szCs w:val="20"/>
              </w:rPr>
              <w:t xml:space="preserve">Policy Approval </w:t>
            </w:r>
            <w:r w:rsidRPr="00E0218F">
              <w:rPr>
                <w:rFonts w:ascii="Arial" w:hAnsi="Arial" w:cs="Arial"/>
                <w:b/>
                <w:bCs/>
                <w:sz w:val="20"/>
                <w:szCs w:val="20"/>
              </w:rPr>
              <w:t xml:space="preserve"> </w:t>
            </w:r>
          </w:p>
          <w:p w14:paraId="3226F97C" w14:textId="77777777" w:rsidR="00EC3FBF" w:rsidRPr="00E0218F" w:rsidRDefault="00EC3FBF" w:rsidP="00EC3FBF">
            <w:pPr>
              <w:rPr>
                <w:rFonts w:ascii="Arial" w:hAnsi="Arial" w:cs="Arial"/>
                <w:b/>
                <w:bCs/>
                <w:sz w:val="20"/>
                <w:szCs w:val="20"/>
              </w:rPr>
            </w:pPr>
          </w:p>
          <w:p w14:paraId="1C3DC53E" w14:textId="77777777" w:rsidR="00EC3FBF" w:rsidRPr="00BE401C" w:rsidRDefault="00EC3FBF" w:rsidP="00EC3FBF">
            <w:pPr>
              <w:rPr>
                <w:rFonts w:ascii="Arial" w:hAnsi="Arial" w:cs="Arial"/>
                <w:b/>
                <w:bCs/>
                <w:sz w:val="20"/>
                <w:szCs w:val="20"/>
              </w:rPr>
            </w:pPr>
          </w:p>
        </w:tc>
        <w:tc>
          <w:tcPr>
            <w:tcW w:w="1417" w:type="dxa"/>
            <w:shd w:val="clear" w:color="auto" w:fill="D9D9D9" w:themeFill="background1" w:themeFillShade="D9"/>
          </w:tcPr>
          <w:p w14:paraId="08C4A209" w14:textId="77777777" w:rsidR="00EC3FBF" w:rsidRDefault="00EC3FBF" w:rsidP="00EC3FBF">
            <w:pPr>
              <w:rPr>
                <w:rFonts w:ascii="Arial" w:hAnsi="Arial" w:cs="Arial"/>
                <w:b/>
                <w:bCs/>
                <w:sz w:val="20"/>
                <w:szCs w:val="20"/>
              </w:rPr>
            </w:pPr>
            <w:r>
              <w:rPr>
                <w:rFonts w:ascii="Arial" w:hAnsi="Arial" w:cs="Arial"/>
                <w:b/>
                <w:bCs/>
                <w:sz w:val="20"/>
                <w:szCs w:val="20"/>
              </w:rPr>
              <w:t xml:space="preserve">Impact Assessment </w:t>
            </w:r>
          </w:p>
          <w:p w14:paraId="7A88E3D2" w14:textId="77777777" w:rsidR="00EC3FBF" w:rsidRPr="00BE401C" w:rsidRDefault="00EC3FBF" w:rsidP="00EC3FBF">
            <w:pPr>
              <w:rPr>
                <w:rFonts w:ascii="Arial" w:hAnsi="Arial" w:cs="Arial"/>
                <w:b/>
                <w:bCs/>
                <w:sz w:val="20"/>
                <w:szCs w:val="20"/>
              </w:rPr>
            </w:pPr>
            <w:r w:rsidRPr="002960BF">
              <w:rPr>
                <w:rFonts w:ascii="Arial" w:hAnsi="Arial" w:cs="Arial"/>
                <w:bCs/>
                <w:i/>
                <w:sz w:val="16"/>
                <w:szCs w:val="16"/>
              </w:rPr>
              <w:t>(if applicable)</w:t>
            </w:r>
          </w:p>
        </w:tc>
      </w:tr>
      <w:tr w:rsidR="00EC3FBF" w14:paraId="06D8FF67" w14:textId="77777777" w:rsidTr="00EC3FBF">
        <w:tc>
          <w:tcPr>
            <w:tcW w:w="993" w:type="dxa"/>
          </w:tcPr>
          <w:p w14:paraId="34739A2E" w14:textId="77777777" w:rsidR="00EC3FBF" w:rsidRDefault="00EC3FBF" w:rsidP="00EC3FBF">
            <w:pPr>
              <w:rPr>
                <w:rFonts w:ascii="Arial" w:hAnsi="Arial" w:cs="Arial"/>
                <w:bCs/>
              </w:rPr>
            </w:pPr>
          </w:p>
          <w:p w14:paraId="51EE9D5E" w14:textId="77777777" w:rsidR="00EC3FBF" w:rsidRPr="00EA0208" w:rsidRDefault="00EC3FBF" w:rsidP="00EC3FBF">
            <w:pPr>
              <w:rPr>
                <w:rFonts w:ascii="Arial" w:hAnsi="Arial" w:cs="Arial"/>
                <w:bCs/>
              </w:rPr>
            </w:pPr>
            <w:r>
              <w:rPr>
                <w:rFonts w:ascii="Arial" w:hAnsi="Arial" w:cs="Arial"/>
                <w:bCs/>
              </w:rPr>
              <w:t>5</w:t>
            </w:r>
          </w:p>
        </w:tc>
        <w:tc>
          <w:tcPr>
            <w:tcW w:w="1530" w:type="dxa"/>
          </w:tcPr>
          <w:p w14:paraId="4A180400" w14:textId="77777777" w:rsidR="00EC3FBF" w:rsidRPr="00EC3FBF" w:rsidRDefault="00EC3FBF" w:rsidP="00EC3FBF">
            <w:pPr>
              <w:rPr>
                <w:rFonts w:ascii="Arial" w:hAnsi="Arial" w:cs="Arial"/>
                <w:bCs/>
                <w:sz w:val="22"/>
              </w:rPr>
            </w:pPr>
            <w:r w:rsidRPr="00EC3FBF">
              <w:rPr>
                <w:rFonts w:ascii="Arial" w:hAnsi="Arial" w:cs="Arial"/>
                <w:bCs/>
                <w:sz w:val="22"/>
              </w:rPr>
              <w:t>11 May 2018</w:t>
            </w:r>
          </w:p>
        </w:tc>
        <w:tc>
          <w:tcPr>
            <w:tcW w:w="1872" w:type="dxa"/>
          </w:tcPr>
          <w:p w14:paraId="165E6093" w14:textId="77777777" w:rsidR="00EC3FBF" w:rsidRPr="00EC3FBF" w:rsidRDefault="00EC3FBF" w:rsidP="00EC3FBF">
            <w:pPr>
              <w:rPr>
                <w:rFonts w:ascii="Arial" w:hAnsi="Arial" w:cs="Arial"/>
                <w:bCs/>
                <w:sz w:val="22"/>
              </w:rPr>
            </w:pPr>
            <w:r w:rsidRPr="00EC3FBF">
              <w:rPr>
                <w:rFonts w:ascii="Arial" w:hAnsi="Arial" w:cs="Arial"/>
                <w:bCs/>
                <w:sz w:val="22"/>
              </w:rPr>
              <w:t>GDPR Working Group</w:t>
            </w:r>
          </w:p>
        </w:tc>
        <w:tc>
          <w:tcPr>
            <w:tcW w:w="1701" w:type="dxa"/>
          </w:tcPr>
          <w:p w14:paraId="3DABA272" w14:textId="77777777" w:rsidR="00EC3FBF" w:rsidRPr="00EC3FBF" w:rsidRDefault="00EC3FBF" w:rsidP="00EC3FBF">
            <w:pPr>
              <w:rPr>
                <w:rFonts w:ascii="Arial" w:hAnsi="Arial" w:cs="Arial"/>
                <w:bCs/>
                <w:sz w:val="22"/>
              </w:rPr>
            </w:pPr>
            <w:r w:rsidRPr="00EC3FBF">
              <w:rPr>
                <w:rFonts w:ascii="Arial" w:hAnsi="Arial" w:cs="Arial"/>
                <w:bCs/>
                <w:sz w:val="22"/>
              </w:rPr>
              <w:t xml:space="preserve">Rachel </w:t>
            </w:r>
            <w:r>
              <w:rPr>
                <w:rFonts w:ascii="Arial" w:hAnsi="Arial" w:cs="Arial"/>
                <w:bCs/>
                <w:sz w:val="22"/>
              </w:rPr>
              <w:t>Jones</w:t>
            </w:r>
          </w:p>
        </w:tc>
        <w:tc>
          <w:tcPr>
            <w:tcW w:w="1559" w:type="dxa"/>
          </w:tcPr>
          <w:p w14:paraId="7C83CE58" w14:textId="77777777" w:rsidR="00EC3FBF" w:rsidRPr="00EC3FBF" w:rsidRDefault="00EC3FBF" w:rsidP="00EC3FBF">
            <w:pPr>
              <w:rPr>
                <w:rFonts w:ascii="Arial" w:hAnsi="Arial" w:cs="Arial"/>
                <w:bCs/>
                <w:sz w:val="22"/>
              </w:rPr>
            </w:pPr>
          </w:p>
        </w:tc>
        <w:tc>
          <w:tcPr>
            <w:tcW w:w="1418" w:type="dxa"/>
          </w:tcPr>
          <w:p w14:paraId="67900B7D" w14:textId="77777777" w:rsidR="00EC3FBF" w:rsidRPr="00EC3FBF" w:rsidRDefault="00EC3FBF" w:rsidP="00EC3FBF">
            <w:pPr>
              <w:rPr>
                <w:rFonts w:ascii="Arial" w:hAnsi="Arial" w:cs="Arial"/>
                <w:bCs/>
                <w:sz w:val="22"/>
              </w:rPr>
            </w:pPr>
          </w:p>
        </w:tc>
        <w:tc>
          <w:tcPr>
            <w:tcW w:w="1417" w:type="dxa"/>
          </w:tcPr>
          <w:p w14:paraId="1C15AEA0" w14:textId="77777777" w:rsidR="00EC3FBF" w:rsidRPr="00EA0208" w:rsidRDefault="00EC3FBF" w:rsidP="00EC3FBF">
            <w:pPr>
              <w:rPr>
                <w:rFonts w:ascii="Arial" w:hAnsi="Arial" w:cs="Arial"/>
                <w:b/>
                <w:bCs/>
              </w:rPr>
            </w:pPr>
          </w:p>
        </w:tc>
      </w:tr>
    </w:tbl>
    <w:p w14:paraId="4DCACCA3" w14:textId="77777777" w:rsidR="00EC3FBF" w:rsidRPr="00394CF4" w:rsidRDefault="00EC3FBF" w:rsidP="00EC3FBF">
      <w:pPr>
        <w:rPr>
          <w:rFonts w:ascii="Arial" w:hAnsi="Arial" w:cs="Arial"/>
          <w:b/>
          <w:bCs/>
          <w:sz w:val="20"/>
          <w:szCs w:val="20"/>
        </w:rPr>
      </w:pPr>
    </w:p>
    <w:tbl>
      <w:tblPr>
        <w:tblStyle w:val="TableGrid"/>
        <w:tblW w:w="10490" w:type="dxa"/>
        <w:tblInd w:w="-71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269"/>
        <w:gridCol w:w="8221"/>
      </w:tblGrid>
      <w:tr w:rsidR="00EC3FBF" w14:paraId="54495C7B" w14:textId="77777777" w:rsidTr="00EC3FBF">
        <w:trPr>
          <w:trHeight w:val="1058"/>
        </w:trPr>
        <w:tc>
          <w:tcPr>
            <w:tcW w:w="2269" w:type="dxa"/>
            <w:shd w:val="clear" w:color="auto" w:fill="D9D9D9" w:themeFill="background1" w:themeFillShade="D9"/>
            <w:vAlign w:val="center"/>
          </w:tcPr>
          <w:p w14:paraId="78196839" w14:textId="77777777" w:rsidR="00EC3FBF" w:rsidRDefault="00EC3FBF" w:rsidP="00EC3FBF">
            <w:pPr>
              <w:rPr>
                <w:rFonts w:ascii="Arial" w:hAnsi="Arial" w:cs="Arial"/>
                <w:b/>
                <w:bCs/>
                <w:sz w:val="28"/>
                <w:szCs w:val="28"/>
              </w:rPr>
            </w:pPr>
            <w:r w:rsidRPr="00E0218F">
              <w:rPr>
                <w:rFonts w:ascii="Arial" w:hAnsi="Arial" w:cs="Arial"/>
                <w:b/>
                <w:bCs/>
                <w:sz w:val="20"/>
                <w:szCs w:val="20"/>
              </w:rPr>
              <w:t>Ra</w:t>
            </w:r>
            <w:r>
              <w:rPr>
                <w:rFonts w:ascii="Arial" w:hAnsi="Arial" w:cs="Arial"/>
                <w:b/>
                <w:bCs/>
                <w:sz w:val="20"/>
                <w:szCs w:val="20"/>
              </w:rPr>
              <w:t xml:space="preserve">tionale for new or substantive </w:t>
            </w:r>
            <w:r w:rsidRPr="00E0218F">
              <w:rPr>
                <w:rFonts w:ascii="Arial" w:hAnsi="Arial" w:cs="Arial"/>
                <w:b/>
                <w:bCs/>
                <w:sz w:val="20"/>
                <w:szCs w:val="20"/>
              </w:rPr>
              <w:t>policy review</w:t>
            </w:r>
          </w:p>
        </w:tc>
        <w:tc>
          <w:tcPr>
            <w:tcW w:w="8221" w:type="dxa"/>
          </w:tcPr>
          <w:p w14:paraId="01C038D7" w14:textId="77777777" w:rsidR="00EC3FBF" w:rsidRDefault="00EC3FBF" w:rsidP="00EC3FBF">
            <w:pPr>
              <w:rPr>
                <w:rFonts w:ascii="Arial" w:hAnsi="Arial" w:cs="Arial"/>
                <w:bCs/>
                <w:sz w:val="20"/>
                <w:szCs w:val="20"/>
              </w:rPr>
            </w:pPr>
            <w:r>
              <w:rPr>
                <w:rFonts w:ascii="Arial" w:hAnsi="Arial" w:cs="Arial"/>
                <w:bCs/>
                <w:sz w:val="20"/>
                <w:szCs w:val="20"/>
              </w:rPr>
              <w:t>Revised policy based on AoC Irwin Mitchell Model Data Protection Policy</w:t>
            </w:r>
          </w:p>
          <w:p w14:paraId="46513366" w14:textId="77777777" w:rsidR="00EC3FBF" w:rsidRDefault="00EC3FBF" w:rsidP="00EC3FBF">
            <w:pPr>
              <w:rPr>
                <w:rFonts w:ascii="Arial" w:hAnsi="Arial" w:cs="Arial"/>
                <w:bCs/>
                <w:sz w:val="20"/>
                <w:szCs w:val="20"/>
              </w:rPr>
            </w:pPr>
          </w:p>
          <w:p w14:paraId="342D98BD" w14:textId="77777777" w:rsidR="00EC3FBF" w:rsidRPr="00FB311E" w:rsidRDefault="00EC3FBF" w:rsidP="00EC3FBF">
            <w:pPr>
              <w:rPr>
                <w:rFonts w:ascii="Arial" w:hAnsi="Arial" w:cs="Arial"/>
                <w:bCs/>
                <w:sz w:val="20"/>
                <w:szCs w:val="20"/>
              </w:rPr>
            </w:pPr>
          </w:p>
        </w:tc>
      </w:tr>
    </w:tbl>
    <w:p w14:paraId="1D6DC203" w14:textId="77777777" w:rsidR="00EC3FBF" w:rsidRDefault="00EC3FBF" w:rsidP="00EC3FBF">
      <w:pPr>
        <w:rPr>
          <w:rFonts w:ascii="Arial" w:hAnsi="Arial" w:cs="Arial"/>
          <w:b/>
          <w:bCs/>
          <w:sz w:val="28"/>
          <w:szCs w:val="28"/>
        </w:rPr>
      </w:pPr>
    </w:p>
    <w:p w14:paraId="16B8B313" w14:textId="77777777" w:rsidR="00EC3FBF" w:rsidRDefault="00EC3FBF" w:rsidP="00EC3FBF">
      <w:pPr>
        <w:rPr>
          <w:rFonts w:ascii="Arial" w:hAnsi="Arial" w:cs="Arial"/>
          <w:b/>
          <w:bCs/>
          <w:sz w:val="28"/>
          <w:szCs w:val="28"/>
        </w:rPr>
      </w:pPr>
    </w:p>
    <w:p w14:paraId="46BAAC67" w14:textId="77777777" w:rsidR="00EC3FBF" w:rsidRPr="00F85878" w:rsidRDefault="00EC3FBF" w:rsidP="00EC3FBF">
      <w:pPr>
        <w:pBdr>
          <w:top w:val="single" w:sz="4" w:space="1" w:color="auto"/>
          <w:left w:val="single" w:sz="4" w:space="4" w:color="auto"/>
          <w:bottom w:val="single" w:sz="4" w:space="1" w:color="auto"/>
          <w:right w:val="single" w:sz="4" w:space="4" w:color="auto"/>
        </w:pBdr>
        <w:jc w:val="center"/>
        <w:rPr>
          <w:rFonts w:ascii="Arial" w:hAnsi="Arial" w:cs="Arial"/>
          <w:i/>
          <w:sz w:val="18"/>
          <w:szCs w:val="18"/>
        </w:rPr>
      </w:pPr>
      <w:r w:rsidRPr="00F85878">
        <w:rPr>
          <w:rFonts w:ascii="Arial" w:hAnsi="Arial" w:cs="Arial"/>
          <w:i/>
          <w:sz w:val="18"/>
          <w:szCs w:val="18"/>
        </w:rPr>
        <w:t>Please make explicit if change/review relates to procedures, guidelines and associated documents only</w:t>
      </w:r>
    </w:p>
    <w:p w14:paraId="0274D6B8" w14:textId="77777777" w:rsidR="00EC3FBF" w:rsidRDefault="00EC3FBF" w:rsidP="00EC3FBF">
      <w:pPr>
        <w:rPr>
          <w:rFonts w:ascii="Arial" w:hAnsi="Arial" w:cs="Arial"/>
          <w:b/>
          <w:bCs/>
          <w:sz w:val="28"/>
          <w:szCs w:val="28"/>
        </w:rPr>
      </w:pPr>
    </w:p>
    <w:p w14:paraId="575E0884" w14:textId="77777777" w:rsidR="00EC3FBF" w:rsidRDefault="00EC3FBF" w:rsidP="00EC3FBF">
      <w:pPr>
        <w:ind w:left="-567"/>
        <w:rPr>
          <w:rFonts w:ascii="Arial" w:hAnsi="Arial" w:cs="Arial"/>
          <w:b/>
          <w:bCs/>
          <w:sz w:val="28"/>
          <w:szCs w:val="28"/>
        </w:rPr>
      </w:pPr>
      <w:r>
        <w:rPr>
          <w:rFonts w:ascii="Arial" w:hAnsi="Arial" w:cs="Arial"/>
          <w:b/>
          <w:bCs/>
          <w:sz w:val="28"/>
          <w:szCs w:val="28"/>
        </w:rPr>
        <w:t xml:space="preserve">Periodic Policy Review / Change History </w:t>
      </w:r>
    </w:p>
    <w:p w14:paraId="4D798838" w14:textId="77777777" w:rsidR="00EC3FBF" w:rsidRPr="00A35999" w:rsidRDefault="00EC3FBF" w:rsidP="00EC3FBF">
      <w:pPr>
        <w:rPr>
          <w:rFonts w:ascii="Arial" w:hAnsi="Arial" w:cs="Arial"/>
          <w:b/>
          <w:bCs/>
          <w:sz w:val="28"/>
          <w:szCs w:val="28"/>
        </w:rPr>
      </w:pPr>
    </w:p>
    <w:tbl>
      <w:tblPr>
        <w:tblStyle w:val="TableGrid"/>
        <w:tblW w:w="10519" w:type="dxa"/>
        <w:tblInd w:w="-743" w:type="dxa"/>
        <w:tblLook w:val="04A0" w:firstRow="1" w:lastRow="0" w:firstColumn="1" w:lastColumn="0" w:noHBand="0" w:noVBand="1"/>
      </w:tblPr>
      <w:tblGrid>
        <w:gridCol w:w="993"/>
        <w:gridCol w:w="1050"/>
        <w:gridCol w:w="5187"/>
        <w:gridCol w:w="1418"/>
        <w:gridCol w:w="1871"/>
      </w:tblGrid>
      <w:tr w:rsidR="00EC3FBF" w:rsidRPr="00310BEA" w14:paraId="383068EC" w14:textId="77777777" w:rsidTr="00EC3FBF">
        <w:tc>
          <w:tcPr>
            <w:tcW w:w="993" w:type="dxa"/>
            <w:shd w:val="clear" w:color="auto" w:fill="D9D9D9" w:themeFill="background1" w:themeFillShade="D9"/>
          </w:tcPr>
          <w:p w14:paraId="4A6BBC23" w14:textId="77777777" w:rsidR="00EC3FBF" w:rsidRPr="00310BEA" w:rsidRDefault="00EC3FBF" w:rsidP="00EC3FBF">
            <w:pPr>
              <w:rPr>
                <w:rFonts w:ascii="Arial" w:hAnsi="Arial" w:cs="Arial"/>
                <w:b/>
                <w:bCs/>
                <w:sz w:val="20"/>
                <w:szCs w:val="20"/>
              </w:rPr>
            </w:pPr>
            <w:r w:rsidRPr="00310BEA">
              <w:rPr>
                <w:rFonts w:ascii="Arial" w:hAnsi="Arial" w:cs="Arial"/>
                <w:b/>
                <w:bCs/>
                <w:sz w:val="20"/>
                <w:szCs w:val="20"/>
              </w:rPr>
              <w:t>Version</w:t>
            </w:r>
          </w:p>
        </w:tc>
        <w:tc>
          <w:tcPr>
            <w:tcW w:w="1050" w:type="dxa"/>
            <w:shd w:val="clear" w:color="auto" w:fill="D9D9D9" w:themeFill="background1" w:themeFillShade="D9"/>
          </w:tcPr>
          <w:p w14:paraId="221D64DB" w14:textId="77777777" w:rsidR="00EC3FBF" w:rsidRPr="00310BEA" w:rsidRDefault="00EC3FBF" w:rsidP="00EC3FBF">
            <w:pPr>
              <w:rPr>
                <w:rFonts w:ascii="Arial" w:hAnsi="Arial" w:cs="Arial"/>
                <w:b/>
                <w:bCs/>
                <w:sz w:val="20"/>
                <w:szCs w:val="20"/>
              </w:rPr>
            </w:pPr>
            <w:r>
              <w:rPr>
                <w:rFonts w:ascii="Arial" w:hAnsi="Arial" w:cs="Arial"/>
                <w:b/>
                <w:bCs/>
                <w:sz w:val="20"/>
                <w:szCs w:val="20"/>
              </w:rPr>
              <w:t xml:space="preserve">Date of Review / Revision </w:t>
            </w:r>
          </w:p>
        </w:tc>
        <w:tc>
          <w:tcPr>
            <w:tcW w:w="5187" w:type="dxa"/>
            <w:shd w:val="clear" w:color="auto" w:fill="D9D9D9" w:themeFill="background1" w:themeFillShade="D9"/>
          </w:tcPr>
          <w:p w14:paraId="5CB2ECBD" w14:textId="77777777" w:rsidR="00EC3FBF" w:rsidRDefault="00EC3FBF" w:rsidP="00EC3FBF">
            <w:pPr>
              <w:rPr>
                <w:rFonts w:ascii="Arial" w:hAnsi="Arial" w:cs="Arial"/>
                <w:b/>
                <w:bCs/>
                <w:sz w:val="20"/>
                <w:szCs w:val="20"/>
              </w:rPr>
            </w:pPr>
          </w:p>
          <w:p w14:paraId="5730FDED" w14:textId="77777777" w:rsidR="00EC3FBF" w:rsidRPr="00310BEA" w:rsidRDefault="00EC3FBF" w:rsidP="00EC3FBF">
            <w:pPr>
              <w:rPr>
                <w:rFonts w:ascii="Arial" w:hAnsi="Arial" w:cs="Arial"/>
                <w:b/>
                <w:bCs/>
                <w:sz w:val="20"/>
                <w:szCs w:val="20"/>
              </w:rPr>
            </w:pPr>
            <w:r>
              <w:rPr>
                <w:rFonts w:ascii="Arial" w:hAnsi="Arial" w:cs="Arial"/>
                <w:b/>
                <w:bCs/>
                <w:sz w:val="20"/>
                <w:szCs w:val="20"/>
              </w:rPr>
              <w:t xml:space="preserve">Description of Change </w:t>
            </w:r>
          </w:p>
        </w:tc>
        <w:tc>
          <w:tcPr>
            <w:tcW w:w="1418" w:type="dxa"/>
            <w:shd w:val="clear" w:color="auto" w:fill="D9D9D9" w:themeFill="background1" w:themeFillShade="D9"/>
          </w:tcPr>
          <w:p w14:paraId="0D8A6330" w14:textId="77777777" w:rsidR="00EC3FBF" w:rsidRDefault="00EC3FBF" w:rsidP="00EC3FBF">
            <w:pPr>
              <w:rPr>
                <w:rFonts w:ascii="Arial" w:hAnsi="Arial" w:cs="Arial"/>
                <w:b/>
                <w:bCs/>
                <w:sz w:val="20"/>
                <w:szCs w:val="20"/>
              </w:rPr>
            </w:pPr>
            <w:r>
              <w:rPr>
                <w:rFonts w:ascii="Arial" w:hAnsi="Arial" w:cs="Arial"/>
                <w:b/>
                <w:bCs/>
                <w:sz w:val="20"/>
                <w:szCs w:val="20"/>
              </w:rPr>
              <w:t xml:space="preserve">Reviewed </w:t>
            </w:r>
          </w:p>
          <w:p w14:paraId="110BE61B" w14:textId="77777777" w:rsidR="00EC3FBF" w:rsidRPr="00310BEA" w:rsidRDefault="00EC3FBF" w:rsidP="00EC3FBF">
            <w:pPr>
              <w:rPr>
                <w:rFonts w:ascii="Arial" w:hAnsi="Arial" w:cs="Arial"/>
                <w:b/>
                <w:bCs/>
                <w:sz w:val="20"/>
                <w:szCs w:val="20"/>
              </w:rPr>
            </w:pPr>
            <w:r>
              <w:rPr>
                <w:rFonts w:ascii="Arial" w:hAnsi="Arial" w:cs="Arial"/>
                <w:b/>
                <w:bCs/>
                <w:sz w:val="20"/>
                <w:szCs w:val="20"/>
              </w:rPr>
              <w:t xml:space="preserve">By </w:t>
            </w:r>
          </w:p>
        </w:tc>
        <w:tc>
          <w:tcPr>
            <w:tcW w:w="1871" w:type="dxa"/>
            <w:shd w:val="clear" w:color="auto" w:fill="D9D9D9" w:themeFill="background1" w:themeFillShade="D9"/>
          </w:tcPr>
          <w:p w14:paraId="10876018" w14:textId="77777777" w:rsidR="00EC3FBF" w:rsidRDefault="00EC3FBF" w:rsidP="00EC3FBF">
            <w:pPr>
              <w:rPr>
                <w:rFonts w:ascii="Arial" w:hAnsi="Arial" w:cs="Arial"/>
                <w:b/>
                <w:bCs/>
                <w:sz w:val="20"/>
                <w:szCs w:val="20"/>
              </w:rPr>
            </w:pPr>
            <w:r>
              <w:rPr>
                <w:rFonts w:ascii="Arial" w:hAnsi="Arial" w:cs="Arial"/>
                <w:b/>
                <w:bCs/>
                <w:sz w:val="20"/>
                <w:szCs w:val="20"/>
              </w:rPr>
              <w:t xml:space="preserve">Approved </w:t>
            </w:r>
          </w:p>
          <w:p w14:paraId="347E3ABB" w14:textId="77777777" w:rsidR="00EC3FBF" w:rsidRDefault="00EC3FBF" w:rsidP="00EC3FBF">
            <w:pPr>
              <w:rPr>
                <w:rFonts w:ascii="Arial" w:hAnsi="Arial" w:cs="Arial"/>
                <w:b/>
                <w:bCs/>
                <w:sz w:val="20"/>
                <w:szCs w:val="20"/>
              </w:rPr>
            </w:pPr>
            <w:r>
              <w:rPr>
                <w:rFonts w:ascii="Arial" w:hAnsi="Arial" w:cs="Arial"/>
                <w:b/>
                <w:bCs/>
                <w:sz w:val="20"/>
                <w:szCs w:val="20"/>
              </w:rPr>
              <w:t>B</w:t>
            </w:r>
            <w:r w:rsidRPr="00310BEA">
              <w:rPr>
                <w:rFonts w:ascii="Arial" w:hAnsi="Arial" w:cs="Arial"/>
                <w:b/>
                <w:bCs/>
                <w:sz w:val="20"/>
                <w:szCs w:val="20"/>
              </w:rPr>
              <w:t>y</w:t>
            </w:r>
            <w:r>
              <w:rPr>
                <w:rFonts w:ascii="Arial" w:hAnsi="Arial" w:cs="Arial"/>
                <w:b/>
                <w:bCs/>
                <w:sz w:val="20"/>
                <w:szCs w:val="20"/>
              </w:rPr>
              <w:t xml:space="preserve"> </w:t>
            </w:r>
          </w:p>
          <w:p w14:paraId="699FF2BF" w14:textId="77777777" w:rsidR="00EC3FBF" w:rsidRPr="00310BEA" w:rsidRDefault="00EC3FBF" w:rsidP="00EC3FBF">
            <w:pPr>
              <w:rPr>
                <w:rFonts w:ascii="Arial" w:hAnsi="Arial" w:cs="Arial"/>
                <w:b/>
                <w:bCs/>
                <w:sz w:val="20"/>
                <w:szCs w:val="20"/>
              </w:rPr>
            </w:pPr>
            <w:r w:rsidRPr="000F0A29">
              <w:rPr>
                <w:rFonts w:ascii="Arial" w:hAnsi="Arial" w:cs="Arial"/>
                <w:b/>
                <w:bCs/>
                <w:i/>
                <w:sz w:val="18"/>
                <w:szCs w:val="18"/>
              </w:rPr>
              <w:t>(Executive Owner)</w:t>
            </w:r>
          </w:p>
        </w:tc>
      </w:tr>
      <w:tr w:rsidR="00EC3FBF" w14:paraId="142E8D53" w14:textId="77777777" w:rsidTr="00EC3FBF">
        <w:tc>
          <w:tcPr>
            <w:tcW w:w="993" w:type="dxa"/>
          </w:tcPr>
          <w:p w14:paraId="3435EFEA" w14:textId="77777777" w:rsidR="00EC3FBF" w:rsidRPr="00B5496E" w:rsidRDefault="00EC3FBF" w:rsidP="00EC3FBF">
            <w:pPr>
              <w:rPr>
                <w:rFonts w:ascii="Arial" w:hAnsi="Arial" w:cs="Arial"/>
                <w:bCs/>
                <w:sz w:val="20"/>
                <w:szCs w:val="20"/>
              </w:rPr>
            </w:pPr>
          </w:p>
          <w:p w14:paraId="1441B71B" w14:textId="77777777" w:rsidR="00EC3FBF" w:rsidRPr="00B5496E" w:rsidRDefault="00EC3FBF" w:rsidP="00EC3FBF">
            <w:pPr>
              <w:rPr>
                <w:rFonts w:ascii="Arial" w:hAnsi="Arial" w:cs="Arial"/>
                <w:bCs/>
                <w:sz w:val="20"/>
                <w:szCs w:val="20"/>
              </w:rPr>
            </w:pPr>
          </w:p>
        </w:tc>
        <w:tc>
          <w:tcPr>
            <w:tcW w:w="1050" w:type="dxa"/>
          </w:tcPr>
          <w:p w14:paraId="381A4B25" w14:textId="77777777" w:rsidR="00EC3FBF" w:rsidRPr="00B5496E" w:rsidRDefault="00EC3FBF" w:rsidP="00EC3FBF">
            <w:pPr>
              <w:rPr>
                <w:rFonts w:ascii="Arial" w:hAnsi="Arial" w:cs="Arial"/>
                <w:bCs/>
                <w:sz w:val="20"/>
                <w:szCs w:val="20"/>
              </w:rPr>
            </w:pPr>
          </w:p>
        </w:tc>
        <w:tc>
          <w:tcPr>
            <w:tcW w:w="5187" w:type="dxa"/>
          </w:tcPr>
          <w:p w14:paraId="63C19717" w14:textId="77777777" w:rsidR="00EC3FBF" w:rsidRPr="00B5496E" w:rsidRDefault="00EC3FBF" w:rsidP="00EC3FBF">
            <w:pPr>
              <w:rPr>
                <w:rFonts w:ascii="Arial" w:hAnsi="Arial" w:cs="Arial"/>
                <w:bCs/>
                <w:sz w:val="20"/>
                <w:szCs w:val="20"/>
              </w:rPr>
            </w:pPr>
          </w:p>
        </w:tc>
        <w:tc>
          <w:tcPr>
            <w:tcW w:w="1418" w:type="dxa"/>
          </w:tcPr>
          <w:p w14:paraId="14CE4698" w14:textId="77777777" w:rsidR="00EC3FBF" w:rsidRPr="00B5496E" w:rsidRDefault="00EC3FBF" w:rsidP="00EC3FBF">
            <w:pPr>
              <w:rPr>
                <w:rFonts w:ascii="Arial" w:hAnsi="Arial" w:cs="Arial"/>
                <w:bCs/>
                <w:sz w:val="20"/>
                <w:szCs w:val="20"/>
              </w:rPr>
            </w:pPr>
          </w:p>
        </w:tc>
        <w:tc>
          <w:tcPr>
            <w:tcW w:w="1871" w:type="dxa"/>
          </w:tcPr>
          <w:p w14:paraId="4876E4A6" w14:textId="77777777" w:rsidR="00EC3FBF" w:rsidRPr="00B5496E" w:rsidRDefault="00EC3FBF" w:rsidP="00EC3FBF">
            <w:pPr>
              <w:rPr>
                <w:rFonts w:ascii="Arial" w:hAnsi="Arial" w:cs="Arial"/>
                <w:bCs/>
                <w:sz w:val="20"/>
                <w:szCs w:val="20"/>
              </w:rPr>
            </w:pPr>
          </w:p>
        </w:tc>
      </w:tr>
      <w:tr w:rsidR="00EC3FBF" w14:paraId="2572D34A" w14:textId="77777777" w:rsidTr="00EC3FBF">
        <w:tc>
          <w:tcPr>
            <w:tcW w:w="993" w:type="dxa"/>
          </w:tcPr>
          <w:p w14:paraId="58F05489" w14:textId="77777777" w:rsidR="00EC3FBF" w:rsidRPr="00B5496E" w:rsidRDefault="00EC3FBF" w:rsidP="00EC3FBF">
            <w:pPr>
              <w:rPr>
                <w:rFonts w:ascii="Arial" w:hAnsi="Arial" w:cs="Arial"/>
                <w:bCs/>
                <w:sz w:val="20"/>
                <w:szCs w:val="20"/>
              </w:rPr>
            </w:pPr>
          </w:p>
        </w:tc>
        <w:tc>
          <w:tcPr>
            <w:tcW w:w="1050" w:type="dxa"/>
          </w:tcPr>
          <w:p w14:paraId="16E7EC21" w14:textId="77777777" w:rsidR="00EC3FBF" w:rsidRPr="00B5496E" w:rsidRDefault="00EC3FBF" w:rsidP="00EC3FBF">
            <w:pPr>
              <w:rPr>
                <w:rFonts w:ascii="Arial" w:hAnsi="Arial" w:cs="Arial"/>
                <w:bCs/>
                <w:sz w:val="20"/>
                <w:szCs w:val="20"/>
              </w:rPr>
            </w:pPr>
          </w:p>
        </w:tc>
        <w:tc>
          <w:tcPr>
            <w:tcW w:w="5187" w:type="dxa"/>
          </w:tcPr>
          <w:p w14:paraId="5A5A7817" w14:textId="77777777" w:rsidR="00EC3FBF" w:rsidRPr="00B5496E" w:rsidRDefault="00EC3FBF" w:rsidP="00EC3FBF">
            <w:pPr>
              <w:rPr>
                <w:rFonts w:ascii="Arial" w:hAnsi="Arial" w:cs="Arial"/>
                <w:bCs/>
                <w:sz w:val="20"/>
                <w:szCs w:val="20"/>
              </w:rPr>
            </w:pPr>
          </w:p>
          <w:p w14:paraId="5BBDFCD8" w14:textId="77777777" w:rsidR="00EC3FBF" w:rsidRPr="00B5496E" w:rsidRDefault="00EC3FBF" w:rsidP="00EC3FBF">
            <w:pPr>
              <w:rPr>
                <w:rFonts w:ascii="Arial" w:hAnsi="Arial" w:cs="Arial"/>
                <w:bCs/>
                <w:sz w:val="20"/>
                <w:szCs w:val="20"/>
              </w:rPr>
            </w:pPr>
          </w:p>
        </w:tc>
        <w:tc>
          <w:tcPr>
            <w:tcW w:w="1418" w:type="dxa"/>
          </w:tcPr>
          <w:p w14:paraId="2299D94A" w14:textId="77777777" w:rsidR="00EC3FBF" w:rsidRPr="00B5496E" w:rsidRDefault="00EC3FBF" w:rsidP="00EC3FBF">
            <w:pPr>
              <w:rPr>
                <w:rFonts w:ascii="Arial" w:hAnsi="Arial" w:cs="Arial"/>
                <w:bCs/>
                <w:sz w:val="20"/>
                <w:szCs w:val="20"/>
              </w:rPr>
            </w:pPr>
          </w:p>
        </w:tc>
        <w:tc>
          <w:tcPr>
            <w:tcW w:w="1871" w:type="dxa"/>
          </w:tcPr>
          <w:p w14:paraId="0331B82A" w14:textId="77777777" w:rsidR="00EC3FBF" w:rsidRPr="00B5496E" w:rsidRDefault="00EC3FBF" w:rsidP="00EC3FBF">
            <w:pPr>
              <w:rPr>
                <w:rFonts w:ascii="Arial" w:hAnsi="Arial" w:cs="Arial"/>
                <w:bCs/>
                <w:sz w:val="20"/>
                <w:szCs w:val="20"/>
              </w:rPr>
            </w:pPr>
          </w:p>
        </w:tc>
      </w:tr>
      <w:tr w:rsidR="00EC3FBF" w14:paraId="2FE370F1" w14:textId="77777777" w:rsidTr="00EC3FBF">
        <w:tc>
          <w:tcPr>
            <w:tcW w:w="993" w:type="dxa"/>
          </w:tcPr>
          <w:p w14:paraId="412081EC" w14:textId="77777777" w:rsidR="00EC3FBF" w:rsidRPr="00B5496E" w:rsidRDefault="00EC3FBF" w:rsidP="00EC3FBF">
            <w:pPr>
              <w:rPr>
                <w:rFonts w:ascii="Arial" w:hAnsi="Arial" w:cs="Arial"/>
                <w:bCs/>
                <w:sz w:val="20"/>
                <w:szCs w:val="20"/>
              </w:rPr>
            </w:pPr>
          </w:p>
        </w:tc>
        <w:tc>
          <w:tcPr>
            <w:tcW w:w="1050" w:type="dxa"/>
          </w:tcPr>
          <w:p w14:paraId="17250285" w14:textId="77777777" w:rsidR="00EC3FBF" w:rsidRPr="00B5496E" w:rsidRDefault="00EC3FBF" w:rsidP="00EC3FBF">
            <w:pPr>
              <w:rPr>
                <w:rFonts w:ascii="Arial" w:hAnsi="Arial" w:cs="Arial"/>
                <w:bCs/>
                <w:sz w:val="20"/>
                <w:szCs w:val="20"/>
              </w:rPr>
            </w:pPr>
          </w:p>
        </w:tc>
        <w:tc>
          <w:tcPr>
            <w:tcW w:w="5187" w:type="dxa"/>
          </w:tcPr>
          <w:p w14:paraId="01DE5C3F" w14:textId="77777777" w:rsidR="00EC3FBF" w:rsidRPr="00B5496E" w:rsidRDefault="00EC3FBF" w:rsidP="00EC3FBF">
            <w:pPr>
              <w:rPr>
                <w:rFonts w:ascii="Arial" w:hAnsi="Arial" w:cs="Arial"/>
                <w:bCs/>
                <w:sz w:val="20"/>
                <w:szCs w:val="20"/>
              </w:rPr>
            </w:pPr>
          </w:p>
          <w:p w14:paraId="4A858BA4" w14:textId="77777777" w:rsidR="00EC3FBF" w:rsidRPr="00B5496E" w:rsidRDefault="00EC3FBF" w:rsidP="00EC3FBF">
            <w:pPr>
              <w:rPr>
                <w:rFonts w:ascii="Arial" w:hAnsi="Arial" w:cs="Arial"/>
                <w:bCs/>
                <w:sz w:val="20"/>
                <w:szCs w:val="20"/>
              </w:rPr>
            </w:pPr>
          </w:p>
        </w:tc>
        <w:tc>
          <w:tcPr>
            <w:tcW w:w="1418" w:type="dxa"/>
          </w:tcPr>
          <w:p w14:paraId="004AF99C" w14:textId="77777777" w:rsidR="00EC3FBF" w:rsidRPr="00B5496E" w:rsidRDefault="00EC3FBF" w:rsidP="00EC3FBF">
            <w:pPr>
              <w:rPr>
                <w:rFonts w:ascii="Arial" w:hAnsi="Arial" w:cs="Arial"/>
                <w:bCs/>
                <w:sz w:val="20"/>
                <w:szCs w:val="20"/>
              </w:rPr>
            </w:pPr>
          </w:p>
        </w:tc>
        <w:tc>
          <w:tcPr>
            <w:tcW w:w="1871" w:type="dxa"/>
          </w:tcPr>
          <w:p w14:paraId="575696C9" w14:textId="77777777" w:rsidR="00EC3FBF" w:rsidRPr="00B5496E" w:rsidRDefault="00EC3FBF" w:rsidP="00EC3FBF">
            <w:pPr>
              <w:rPr>
                <w:rFonts w:ascii="Arial" w:hAnsi="Arial" w:cs="Arial"/>
                <w:bCs/>
                <w:sz w:val="20"/>
                <w:szCs w:val="20"/>
              </w:rPr>
            </w:pPr>
          </w:p>
        </w:tc>
      </w:tr>
    </w:tbl>
    <w:p w14:paraId="4370A032" w14:textId="77777777" w:rsidR="00EC3FBF" w:rsidRDefault="00EC3FBF" w:rsidP="00EC3FBF">
      <w:r>
        <w:br w:type="page"/>
      </w:r>
    </w:p>
    <w:sdt>
      <w:sdtPr>
        <w:rPr>
          <w:rFonts w:ascii="Open Sans" w:eastAsia="Times New Roman" w:hAnsi="Open Sans" w:cs="Open Sans"/>
          <w:b w:val="0"/>
          <w:bCs w:val="0"/>
          <w:color w:val="auto"/>
          <w:sz w:val="20"/>
          <w:szCs w:val="20"/>
          <w:lang w:val="en-GB" w:eastAsia="en-GB"/>
        </w:rPr>
        <w:id w:val="811060338"/>
        <w:docPartObj>
          <w:docPartGallery w:val="Table of Contents"/>
          <w:docPartUnique/>
        </w:docPartObj>
      </w:sdtPr>
      <w:sdtEndPr>
        <w:rPr>
          <w:noProof/>
        </w:rPr>
      </w:sdtEndPr>
      <w:sdtContent>
        <w:p w14:paraId="52BE856A" w14:textId="77777777" w:rsidR="00591771" w:rsidRPr="006F5235" w:rsidRDefault="00591771" w:rsidP="00697611">
          <w:pPr>
            <w:pStyle w:val="TOCHeading"/>
            <w:jc w:val="both"/>
            <w:rPr>
              <w:rFonts w:ascii="Open Sans" w:hAnsi="Open Sans" w:cs="Open Sans"/>
              <w:color w:val="auto"/>
              <w:sz w:val="20"/>
              <w:szCs w:val="20"/>
            </w:rPr>
          </w:pPr>
          <w:r w:rsidRPr="006F5235">
            <w:rPr>
              <w:rFonts w:ascii="Open Sans" w:hAnsi="Open Sans" w:cs="Open Sans"/>
              <w:color w:val="auto"/>
              <w:sz w:val="20"/>
              <w:szCs w:val="20"/>
            </w:rPr>
            <w:t>TABLE OF CONTENTS</w:t>
          </w:r>
        </w:p>
        <w:p w14:paraId="721118E2" w14:textId="77777777" w:rsidR="00A67905" w:rsidRPr="006F5235" w:rsidRDefault="00591771">
          <w:pPr>
            <w:pStyle w:val="TOC1"/>
            <w:rPr>
              <w:rFonts w:ascii="Open Sans" w:eastAsiaTheme="minorEastAsia" w:hAnsi="Open Sans" w:cs="Open Sans"/>
              <w:noProof/>
              <w:sz w:val="22"/>
              <w:szCs w:val="22"/>
            </w:rPr>
          </w:pPr>
          <w:r w:rsidRPr="006F5235">
            <w:rPr>
              <w:rFonts w:ascii="Open Sans" w:hAnsi="Open Sans" w:cs="Open Sans"/>
              <w:sz w:val="20"/>
              <w:szCs w:val="20"/>
            </w:rPr>
            <w:fldChar w:fldCharType="begin"/>
          </w:r>
          <w:r w:rsidRPr="006F5235">
            <w:rPr>
              <w:rFonts w:ascii="Open Sans" w:hAnsi="Open Sans" w:cs="Open Sans"/>
              <w:sz w:val="20"/>
              <w:szCs w:val="20"/>
            </w:rPr>
            <w:instrText xml:space="preserve"> TOC \o "1-3" \h \z \u </w:instrText>
          </w:r>
          <w:r w:rsidRPr="006F5235">
            <w:rPr>
              <w:rFonts w:ascii="Open Sans" w:hAnsi="Open Sans" w:cs="Open Sans"/>
              <w:sz w:val="20"/>
              <w:szCs w:val="20"/>
            </w:rPr>
            <w:fldChar w:fldCharType="separate"/>
          </w:r>
          <w:hyperlink w:anchor="_Toc512864809" w:history="1">
            <w:r w:rsidR="00A67905" w:rsidRPr="006F5235">
              <w:rPr>
                <w:rStyle w:val="Hyperlink"/>
                <w:rFonts w:ascii="Open Sans" w:hAnsi="Open Sans" w:cs="Open Sans"/>
                <w:noProof/>
                <w:color w:val="auto"/>
              </w:rPr>
              <w:t>1.</w:t>
            </w:r>
            <w:r w:rsidR="00A67905" w:rsidRPr="006F5235">
              <w:rPr>
                <w:rFonts w:ascii="Open Sans" w:eastAsiaTheme="minorEastAsia" w:hAnsi="Open Sans" w:cs="Open Sans"/>
                <w:noProof/>
                <w:sz w:val="22"/>
                <w:szCs w:val="22"/>
              </w:rPr>
              <w:tab/>
            </w:r>
            <w:r w:rsidR="00A67905" w:rsidRPr="006F5235">
              <w:rPr>
                <w:rStyle w:val="Hyperlink"/>
                <w:rFonts w:ascii="Open Sans" w:hAnsi="Open Sans" w:cs="Open Sans"/>
                <w:noProof/>
                <w:color w:val="auto"/>
              </w:rPr>
              <w:t>OVERVIEW</w:t>
            </w:r>
            <w:r w:rsidR="00A67905" w:rsidRPr="006F5235">
              <w:rPr>
                <w:rFonts w:ascii="Open Sans" w:hAnsi="Open Sans" w:cs="Open Sans"/>
                <w:noProof/>
                <w:webHidden/>
              </w:rPr>
              <w:tab/>
            </w:r>
            <w:r w:rsidR="00A67905" w:rsidRPr="006F5235">
              <w:rPr>
                <w:rFonts w:ascii="Open Sans" w:hAnsi="Open Sans" w:cs="Open Sans"/>
                <w:noProof/>
                <w:webHidden/>
              </w:rPr>
              <w:fldChar w:fldCharType="begin"/>
            </w:r>
            <w:r w:rsidR="00A67905" w:rsidRPr="006F5235">
              <w:rPr>
                <w:rFonts w:ascii="Open Sans" w:hAnsi="Open Sans" w:cs="Open Sans"/>
                <w:noProof/>
                <w:webHidden/>
              </w:rPr>
              <w:instrText xml:space="preserve"> PAGEREF _Toc512864809 \h </w:instrText>
            </w:r>
            <w:r w:rsidR="00A67905" w:rsidRPr="006F5235">
              <w:rPr>
                <w:rFonts w:ascii="Open Sans" w:hAnsi="Open Sans" w:cs="Open Sans"/>
                <w:noProof/>
                <w:webHidden/>
              </w:rPr>
            </w:r>
            <w:r w:rsidR="00A67905" w:rsidRPr="006F5235">
              <w:rPr>
                <w:rFonts w:ascii="Open Sans" w:hAnsi="Open Sans" w:cs="Open Sans"/>
                <w:noProof/>
                <w:webHidden/>
              </w:rPr>
              <w:fldChar w:fldCharType="separate"/>
            </w:r>
            <w:r w:rsidR="00001C81" w:rsidRPr="006F5235">
              <w:rPr>
                <w:rFonts w:ascii="Open Sans" w:hAnsi="Open Sans" w:cs="Open Sans"/>
                <w:noProof/>
                <w:webHidden/>
              </w:rPr>
              <w:t>2</w:t>
            </w:r>
            <w:r w:rsidR="00A67905" w:rsidRPr="006F5235">
              <w:rPr>
                <w:rFonts w:ascii="Open Sans" w:hAnsi="Open Sans" w:cs="Open Sans"/>
                <w:noProof/>
                <w:webHidden/>
              </w:rPr>
              <w:fldChar w:fldCharType="end"/>
            </w:r>
          </w:hyperlink>
        </w:p>
        <w:p w14:paraId="14F48D17" w14:textId="77777777" w:rsidR="00A67905" w:rsidRPr="006F5235" w:rsidRDefault="00AC5246">
          <w:pPr>
            <w:pStyle w:val="TOC1"/>
            <w:rPr>
              <w:rFonts w:ascii="Open Sans" w:eastAsiaTheme="minorEastAsia" w:hAnsi="Open Sans" w:cs="Open Sans"/>
              <w:noProof/>
              <w:sz w:val="22"/>
              <w:szCs w:val="22"/>
            </w:rPr>
          </w:pPr>
          <w:hyperlink w:anchor="_Toc512864810" w:history="1">
            <w:r w:rsidR="00A67905" w:rsidRPr="006F5235">
              <w:rPr>
                <w:rStyle w:val="Hyperlink"/>
                <w:rFonts w:ascii="Open Sans" w:hAnsi="Open Sans" w:cs="Open Sans"/>
                <w:noProof/>
                <w:color w:val="auto"/>
              </w:rPr>
              <w:t>2.</w:t>
            </w:r>
            <w:r w:rsidR="00A67905" w:rsidRPr="006F5235">
              <w:rPr>
                <w:rFonts w:ascii="Open Sans" w:eastAsiaTheme="minorEastAsia" w:hAnsi="Open Sans" w:cs="Open Sans"/>
                <w:noProof/>
                <w:sz w:val="22"/>
                <w:szCs w:val="22"/>
              </w:rPr>
              <w:tab/>
            </w:r>
            <w:r w:rsidR="00A67905" w:rsidRPr="006F5235">
              <w:rPr>
                <w:rStyle w:val="Hyperlink"/>
                <w:rFonts w:ascii="Open Sans" w:hAnsi="Open Sans" w:cs="Open Sans"/>
                <w:noProof/>
                <w:color w:val="auto"/>
              </w:rPr>
              <w:t>ABOUT THIS POLICY</w:t>
            </w:r>
            <w:r w:rsidR="00A67905" w:rsidRPr="006F5235">
              <w:rPr>
                <w:rFonts w:ascii="Open Sans" w:hAnsi="Open Sans" w:cs="Open Sans"/>
                <w:noProof/>
                <w:webHidden/>
              </w:rPr>
              <w:tab/>
            </w:r>
            <w:r w:rsidR="00A67905" w:rsidRPr="006F5235">
              <w:rPr>
                <w:rFonts w:ascii="Open Sans" w:hAnsi="Open Sans" w:cs="Open Sans"/>
                <w:noProof/>
                <w:webHidden/>
              </w:rPr>
              <w:fldChar w:fldCharType="begin"/>
            </w:r>
            <w:r w:rsidR="00A67905" w:rsidRPr="006F5235">
              <w:rPr>
                <w:rFonts w:ascii="Open Sans" w:hAnsi="Open Sans" w:cs="Open Sans"/>
                <w:noProof/>
                <w:webHidden/>
              </w:rPr>
              <w:instrText xml:space="preserve"> PAGEREF _Toc512864810 \h </w:instrText>
            </w:r>
            <w:r w:rsidR="00A67905" w:rsidRPr="006F5235">
              <w:rPr>
                <w:rFonts w:ascii="Open Sans" w:hAnsi="Open Sans" w:cs="Open Sans"/>
                <w:noProof/>
                <w:webHidden/>
              </w:rPr>
            </w:r>
            <w:r w:rsidR="00A67905" w:rsidRPr="006F5235">
              <w:rPr>
                <w:rFonts w:ascii="Open Sans" w:hAnsi="Open Sans" w:cs="Open Sans"/>
                <w:noProof/>
                <w:webHidden/>
              </w:rPr>
              <w:fldChar w:fldCharType="separate"/>
            </w:r>
            <w:r w:rsidR="00001C81" w:rsidRPr="006F5235">
              <w:rPr>
                <w:rFonts w:ascii="Open Sans" w:hAnsi="Open Sans" w:cs="Open Sans"/>
                <w:noProof/>
                <w:webHidden/>
              </w:rPr>
              <w:t>2</w:t>
            </w:r>
            <w:r w:rsidR="00A67905" w:rsidRPr="006F5235">
              <w:rPr>
                <w:rFonts w:ascii="Open Sans" w:hAnsi="Open Sans" w:cs="Open Sans"/>
                <w:noProof/>
                <w:webHidden/>
              </w:rPr>
              <w:fldChar w:fldCharType="end"/>
            </w:r>
          </w:hyperlink>
        </w:p>
        <w:p w14:paraId="04D56FEB" w14:textId="77777777" w:rsidR="00A67905" w:rsidRPr="006F5235" w:rsidRDefault="00AC5246">
          <w:pPr>
            <w:pStyle w:val="TOC1"/>
            <w:rPr>
              <w:rFonts w:ascii="Open Sans" w:eastAsiaTheme="minorEastAsia" w:hAnsi="Open Sans" w:cs="Open Sans"/>
              <w:noProof/>
              <w:sz w:val="22"/>
              <w:szCs w:val="22"/>
            </w:rPr>
          </w:pPr>
          <w:hyperlink w:anchor="_Toc512864811" w:history="1">
            <w:r w:rsidR="00A67905" w:rsidRPr="006F5235">
              <w:rPr>
                <w:rStyle w:val="Hyperlink"/>
                <w:rFonts w:ascii="Open Sans" w:hAnsi="Open Sans" w:cs="Open Sans"/>
                <w:noProof/>
                <w:color w:val="auto"/>
              </w:rPr>
              <w:t>3.</w:t>
            </w:r>
            <w:r w:rsidR="00A67905" w:rsidRPr="006F5235">
              <w:rPr>
                <w:rFonts w:ascii="Open Sans" w:eastAsiaTheme="minorEastAsia" w:hAnsi="Open Sans" w:cs="Open Sans"/>
                <w:noProof/>
                <w:sz w:val="22"/>
                <w:szCs w:val="22"/>
              </w:rPr>
              <w:tab/>
            </w:r>
            <w:r w:rsidR="00A67905" w:rsidRPr="006F5235">
              <w:rPr>
                <w:rStyle w:val="Hyperlink"/>
                <w:rFonts w:ascii="Open Sans" w:hAnsi="Open Sans" w:cs="Open Sans"/>
                <w:noProof/>
                <w:color w:val="auto"/>
              </w:rPr>
              <w:t>DEFINITIONS</w:t>
            </w:r>
            <w:r w:rsidR="00A67905" w:rsidRPr="006F5235">
              <w:rPr>
                <w:rFonts w:ascii="Open Sans" w:hAnsi="Open Sans" w:cs="Open Sans"/>
                <w:noProof/>
                <w:webHidden/>
              </w:rPr>
              <w:tab/>
            </w:r>
            <w:r w:rsidR="00A67905" w:rsidRPr="006F5235">
              <w:rPr>
                <w:rFonts w:ascii="Open Sans" w:hAnsi="Open Sans" w:cs="Open Sans"/>
                <w:noProof/>
                <w:webHidden/>
              </w:rPr>
              <w:fldChar w:fldCharType="begin"/>
            </w:r>
            <w:r w:rsidR="00A67905" w:rsidRPr="006F5235">
              <w:rPr>
                <w:rFonts w:ascii="Open Sans" w:hAnsi="Open Sans" w:cs="Open Sans"/>
                <w:noProof/>
                <w:webHidden/>
              </w:rPr>
              <w:instrText xml:space="preserve"> PAGEREF _Toc512864811 \h </w:instrText>
            </w:r>
            <w:r w:rsidR="00A67905" w:rsidRPr="006F5235">
              <w:rPr>
                <w:rFonts w:ascii="Open Sans" w:hAnsi="Open Sans" w:cs="Open Sans"/>
                <w:noProof/>
                <w:webHidden/>
              </w:rPr>
            </w:r>
            <w:r w:rsidR="00A67905" w:rsidRPr="006F5235">
              <w:rPr>
                <w:rFonts w:ascii="Open Sans" w:hAnsi="Open Sans" w:cs="Open Sans"/>
                <w:noProof/>
                <w:webHidden/>
              </w:rPr>
              <w:fldChar w:fldCharType="separate"/>
            </w:r>
            <w:r w:rsidR="00001C81" w:rsidRPr="006F5235">
              <w:rPr>
                <w:rFonts w:ascii="Open Sans" w:hAnsi="Open Sans" w:cs="Open Sans"/>
                <w:noProof/>
                <w:webHidden/>
              </w:rPr>
              <w:t>2</w:t>
            </w:r>
            <w:r w:rsidR="00A67905" w:rsidRPr="006F5235">
              <w:rPr>
                <w:rFonts w:ascii="Open Sans" w:hAnsi="Open Sans" w:cs="Open Sans"/>
                <w:noProof/>
                <w:webHidden/>
              </w:rPr>
              <w:fldChar w:fldCharType="end"/>
            </w:r>
          </w:hyperlink>
        </w:p>
        <w:p w14:paraId="0B334591" w14:textId="77777777" w:rsidR="00A67905" w:rsidRPr="006F5235" w:rsidRDefault="00AC5246">
          <w:pPr>
            <w:pStyle w:val="TOC1"/>
            <w:rPr>
              <w:rFonts w:ascii="Open Sans" w:eastAsiaTheme="minorEastAsia" w:hAnsi="Open Sans" w:cs="Open Sans"/>
              <w:noProof/>
              <w:sz w:val="22"/>
              <w:szCs w:val="22"/>
            </w:rPr>
          </w:pPr>
          <w:hyperlink w:anchor="_Toc512864812" w:history="1">
            <w:r w:rsidR="00A67905" w:rsidRPr="006F5235">
              <w:rPr>
                <w:rStyle w:val="Hyperlink"/>
                <w:rFonts w:ascii="Open Sans" w:hAnsi="Open Sans" w:cs="Open Sans"/>
                <w:noProof/>
                <w:color w:val="auto"/>
              </w:rPr>
              <w:t>4.</w:t>
            </w:r>
            <w:r w:rsidR="00A67905" w:rsidRPr="006F5235">
              <w:rPr>
                <w:rFonts w:ascii="Open Sans" w:eastAsiaTheme="minorEastAsia" w:hAnsi="Open Sans" w:cs="Open Sans"/>
                <w:noProof/>
                <w:sz w:val="22"/>
                <w:szCs w:val="22"/>
              </w:rPr>
              <w:tab/>
            </w:r>
            <w:r w:rsidR="00A67905" w:rsidRPr="006F5235">
              <w:rPr>
                <w:rStyle w:val="Hyperlink"/>
                <w:rFonts w:ascii="Open Sans" w:hAnsi="Open Sans" w:cs="Open Sans"/>
                <w:noProof/>
                <w:color w:val="auto"/>
              </w:rPr>
              <w:t>COLLEGE PERSONNEL’S GENERAL OBLIGATIONS</w:t>
            </w:r>
            <w:r w:rsidR="00A67905" w:rsidRPr="006F5235">
              <w:rPr>
                <w:rFonts w:ascii="Open Sans" w:hAnsi="Open Sans" w:cs="Open Sans"/>
                <w:noProof/>
                <w:webHidden/>
              </w:rPr>
              <w:tab/>
            </w:r>
            <w:r w:rsidR="00A67905" w:rsidRPr="006F5235">
              <w:rPr>
                <w:rFonts w:ascii="Open Sans" w:hAnsi="Open Sans" w:cs="Open Sans"/>
                <w:noProof/>
                <w:webHidden/>
              </w:rPr>
              <w:fldChar w:fldCharType="begin"/>
            </w:r>
            <w:r w:rsidR="00A67905" w:rsidRPr="006F5235">
              <w:rPr>
                <w:rFonts w:ascii="Open Sans" w:hAnsi="Open Sans" w:cs="Open Sans"/>
                <w:noProof/>
                <w:webHidden/>
              </w:rPr>
              <w:instrText xml:space="preserve"> PAGEREF _Toc512864812 \h </w:instrText>
            </w:r>
            <w:r w:rsidR="00A67905" w:rsidRPr="006F5235">
              <w:rPr>
                <w:rFonts w:ascii="Open Sans" w:hAnsi="Open Sans" w:cs="Open Sans"/>
                <w:noProof/>
                <w:webHidden/>
              </w:rPr>
            </w:r>
            <w:r w:rsidR="00A67905" w:rsidRPr="006F5235">
              <w:rPr>
                <w:rFonts w:ascii="Open Sans" w:hAnsi="Open Sans" w:cs="Open Sans"/>
                <w:noProof/>
                <w:webHidden/>
              </w:rPr>
              <w:fldChar w:fldCharType="separate"/>
            </w:r>
            <w:r w:rsidR="00001C81" w:rsidRPr="006F5235">
              <w:rPr>
                <w:rFonts w:ascii="Open Sans" w:hAnsi="Open Sans" w:cs="Open Sans"/>
                <w:noProof/>
                <w:webHidden/>
              </w:rPr>
              <w:t>4</w:t>
            </w:r>
            <w:r w:rsidR="00A67905" w:rsidRPr="006F5235">
              <w:rPr>
                <w:rFonts w:ascii="Open Sans" w:hAnsi="Open Sans" w:cs="Open Sans"/>
                <w:noProof/>
                <w:webHidden/>
              </w:rPr>
              <w:fldChar w:fldCharType="end"/>
            </w:r>
          </w:hyperlink>
        </w:p>
        <w:p w14:paraId="4900922F" w14:textId="77777777" w:rsidR="00A67905" w:rsidRPr="006F5235" w:rsidRDefault="00AC5246">
          <w:pPr>
            <w:pStyle w:val="TOC1"/>
            <w:rPr>
              <w:rFonts w:ascii="Open Sans" w:eastAsiaTheme="minorEastAsia" w:hAnsi="Open Sans" w:cs="Open Sans"/>
              <w:noProof/>
              <w:sz w:val="22"/>
              <w:szCs w:val="22"/>
            </w:rPr>
          </w:pPr>
          <w:hyperlink w:anchor="_Toc512864813" w:history="1">
            <w:r w:rsidR="00A67905" w:rsidRPr="006F5235">
              <w:rPr>
                <w:rStyle w:val="Hyperlink"/>
                <w:rFonts w:ascii="Open Sans" w:hAnsi="Open Sans" w:cs="Open Sans"/>
                <w:noProof/>
                <w:color w:val="auto"/>
              </w:rPr>
              <w:t>5.</w:t>
            </w:r>
            <w:r w:rsidR="00A67905" w:rsidRPr="006F5235">
              <w:rPr>
                <w:rFonts w:ascii="Open Sans" w:eastAsiaTheme="minorEastAsia" w:hAnsi="Open Sans" w:cs="Open Sans"/>
                <w:noProof/>
                <w:sz w:val="22"/>
                <w:szCs w:val="22"/>
              </w:rPr>
              <w:tab/>
            </w:r>
            <w:r w:rsidR="00A67905" w:rsidRPr="006F5235">
              <w:rPr>
                <w:rStyle w:val="Hyperlink"/>
                <w:rFonts w:ascii="Open Sans" w:hAnsi="Open Sans" w:cs="Open Sans"/>
                <w:noProof/>
                <w:color w:val="auto"/>
              </w:rPr>
              <w:t>DATA PROTECTION PRINCIPLES</w:t>
            </w:r>
            <w:r w:rsidR="00A67905" w:rsidRPr="006F5235">
              <w:rPr>
                <w:rFonts w:ascii="Open Sans" w:hAnsi="Open Sans" w:cs="Open Sans"/>
                <w:noProof/>
                <w:webHidden/>
              </w:rPr>
              <w:tab/>
            </w:r>
            <w:r w:rsidR="00A67905" w:rsidRPr="006F5235">
              <w:rPr>
                <w:rFonts w:ascii="Open Sans" w:hAnsi="Open Sans" w:cs="Open Sans"/>
                <w:noProof/>
                <w:webHidden/>
              </w:rPr>
              <w:fldChar w:fldCharType="begin"/>
            </w:r>
            <w:r w:rsidR="00A67905" w:rsidRPr="006F5235">
              <w:rPr>
                <w:rFonts w:ascii="Open Sans" w:hAnsi="Open Sans" w:cs="Open Sans"/>
                <w:noProof/>
                <w:webHidden/>
              </w:rPr>
              <w:instrText xml:space="preserve"> PAGEREF _Toc512864813 \h </w:instrText>
            </w:r>
            <w:r w:rsidR="00A67905" w:rsidRPr="006F5235">
              <w:rPr>
                <w:rFonts w:ascii="Open Sans" w:hAnsi="Open Sans" w:cs="Open Sans"/>
                <w:noProof/>
                <w:webHidden/>
              </w:rPr>
            </w:r>
            <w:r w:rsidR="00A67905" w:rsidRPr="006F5235">
              <w:rPr>
                <w:rFonts w:ascii="Open Sans" w:hAnsi="Open Sans" w:cs="Open Sans"/>
                <w:noProof/>
                <w:webHidden/>
              </w:rPr>
              <w:fldChar w:fldCharType="separate"/>
            </w:r>
            <w:r w:rsidR="00001C81" w:rsidRPr="006F5235">
              <w:rPr>
                <w:rFonts w:ascii="Open Sans" w:hAnsi="Open Sans" w:cs="Open Sans"/>
                <w:noProof/>
                <w:webHidden/>
              </w:rPr>
              <w:t>5</w:t>
            </w:r>
            <w:r w:rsidR="00A67905" w:rsidRPr="006F5235">
              <w:rPr>
                <w:rFonts w:ascii="Open Sans" w:hAnsi="Open Sans" w:cs="Open Sans"/>
                <w:noProof/>
                <w:webHidden/>
              </w:rPr>
              <w:fldChar w:fldCharType="end"/>
            </w:r>
          </w:hyperlink>
        </w:p>
        <w:p w14:paraId="35F4EBFE" w14:textId="77777777" w:rsidR="00A67905" w:rsidRPr="006F5235" w:rsidRDefault="00AC5246">
          <w:pPr>
            <w:pStyle w:val="TOC1"/>
            <w:rPr>
              <w:rFonts w:ascii="Open Sans" w:eastAsiaTheme="minorEastAsia" w:hAnsi="Open Sans" w:cs="Open Sans"/>
              <w:noProof/>
              <w:sz w:val="22"/>
              <w:szCs w:val="22"/>
            </w:rPr>
          </w:pPr>
          <w:hyperlink w:anchor="_Toc512864814" w:history="1">
            <w:r w:rsidR="00A67905" w:rsidRPr="006F5235">
              <w:rPr>
                <w:rStyle w:val="Hyperlink"/>
                <w:rFonts w:ascii="Open Sans" w:hAnsi="Open Sans" w:cs="Open Sans"/>
                <w:noProof/>
                <w:color w:val="auto"/>
              </w:rPr>
              <w:t>6.</w:t>
            </w:r>
            <w:r w:rsidR="00A67905" w:rsidRPr="006F5235">
              <w:rPr>
                <w:rFonts w:ascii="Open Sans" w:eastAsiaTheme="minorEastAsia" w:hAnsi="Open Sans" w:cs="Open Sans"/>
                <w:noProof/>
                <w:sz w:val="22"/>
                <w:szCs w:val="22"/>
              </w:rPr>
              <w:tab/>
            </w:r>
            <w:r w:rsidR="00A67905" w:rsidRPr="006F5235">
              <w:rPr>
                <w:rStyle w:val="Hyperlink"/>
                <w:rFonts w:ascii="Open Sans" w:hAnsi="Open Sans" w:cs="Open Sans"/>
                <w:noProof/>
                <w:color w:val="auto"/>
              </w:rPr>
              <w:t>LAWFUL USE OF PERSONAL DATA</w:t>
            </w:r>
            <w:r w:rsidR="00A67905" w:rsidRPr="006F5235">
              <w:rPr>
                <w:rFonts w:ascii="Open Sans" w:hAnsi="Open Sans" w:cs="Open Sans"/>
                <w:noProof/>
                <w:webHidden/>
              </w:rPr>
              <w:tab/>
            </w:r>
            <w:r w:rsidR="00A67905" w:rsidRPr="006F5235">
              <w:rPr>
                <w:rFonts w:ascii="Open Sans" w:hAnsi="Open Sans" w:cs="Open Sans"/>
                <w:noProof/>
                <w:webHidden/>
              </w:rPr>
              <w:fldChar w:fldCharType="begin"/>
            </w:r>
            <w:r w:rsidR="00A67905" w:rsidRPr="006F5235">
              <w:rPr>
                <w:rFonts w:ascii="Open Sans" w:hAnsi="Open Sans" w:cs="Open Sans"/>
                <w:noProof/>
                <w:webHidden/>
              </w:rPr>
              <w:instrText xml:space="preserve"> PAGEREF _Toc512864814 \h </w:instrText>
            </w:r>
            <w:r w:rsidR="00A67905" w:rsidRPr="006F5235">
              <w:rPr>
                <w:rFonts w:ascii="Open Sans" w:hAnsi="Open Sans" w:cs="Open Sans"/>
                <w:noProof/>
                <w:webHidden/>
              </w:rPr>
            </w:r>
            <w:r w:rsidR="00A67905" w:rsidRPr="006F5235">
              <w:rPr>
                <w:rFonts w:ascii="Open Sans" w:hAnsi="Open Sans" w:cs="Open Sans"/>
                <w:noProof/>
                <w:webHidden/>
              </w:rPr>
              <w:fldChar w:fldCharType="separate"/>
            </w:r>
            <w:r w:rsidR="00001C81" w:rsidRPr="006F5235">
              <w:rPr>
                <w:rFonts w:ascii="Open Sans" w:hAnsi="Open Sans" w:cs="Open Sans"/>
                <w:noProof/>
                <w:webHidden/>
              </w:rPr>
              <w:t>6</w:t>
            </w:r>
            <w:r w:rsidR="00A67905" w:rsidRPr="006F5235">
              <w:rPr>
                <w:rFonts w:ascii="Open Sans" w:hAnsi="Open Sans" w:cs="Open Sans"/>
                <w:noProof/>
                <w:webHidden/>
              </w:rPr>
              <w:fldChar w:fldCharType="end"/>
            </w:r>
          </w:hyperlink>
        </w:p>
        <w:p w14:paraId="100E3DBA" w14:textId="77777777" w:rsidR="00A67905" w:rsidRPr="006F5235" w:rsidRDefault="00AC5246">
          <w:pPr>
            <w:pStyle w:val="TOC1"/>
            <w:rPr>
              <w:rFonts w:ascii="Open Sans" w:eastAsiaTheme="minorEastAsia" w:hAnsi="Open Sans" w:cs="Open Sans"/>
              <w:noProof/>
              <w:sz w:val="22"/>
              <w:szCs w:val="22"/>
            </w:rPr>
          </w:pPr>
          <w:hyperlink w:anchor="_Toc512864815" w:history="1">
            <w:r w:rsidR="00A67905" w:rsidRPr="006F5235">
              <w:rPr>
                <w:rStyle w:val="Hyperlink"/>
                <w:rFonts w:ascii="Open Sans" w:hAnsi="Open Sans" w:cs="Open Sans"/>
                <w:noProof/>
                <w:color w:val="auto"/>
              </w:rPr>
              <w:t>7.</w:t>
            </w:r>
            <w:r w:rsidR="00A67905" w:rsidRPr="006F5235">
              <w:rPr>
                <w:rFonts w:ascii="Open Sans" w:eastAsiaTheme="minorEastAsia" w:hAnsi="Open Sans" w:cs="Open Sans"/>
                <w:noProof/>
                <w:sz w:val="22"/>
                <w:szCs w:val="22"/>
              </w:rPr>
              <w:tab/>
            </w:r>
            <w:r w:rsidR="00A67905" w:rsidRPr="006F5235">
              <w:rPr>
                <w:rStyle w:val="Hyperlink"/>
                <w:rFonts w:ascii="Open Sans" w:hAnsi="Open Sans" w:cs="Open Sans"/>
                <w:noProof/>
                <w:color w:val="auto"/>
              </w:rPr>
              <w:t>TRANSPARENT PROCESSING – PRIVACY NOTICES</w:t>
            </w:r>
            <w:r w:rsidR="00A67905" w:rsidRPr="006F5235">
              <w:rPr>
                <w:rFonts w:ascii="Open Sans" w:hAnsi="Open Sans" w:cs="Open Sans"/>
                <w:noProof/>
                <w:webHidden/>
              </w:rPr>
              <w:tab/>
            </w:r>
            <w:r w:rsidR="00A67905" w:rsidRPr="006F5235">
              <w:rPr>
                <w:rFonts w:ascii="Open Sans" w:hAnsi="Open Sans" w:cs="Open Sans"/>
                <w:noProof/>
                <w:webHidden/>
              </w:rPr>
              <w:fldChar w:fldCharType="begin"/>
            </w:r>
            <w:r w:rsidR="00A67905" w:rsidRPr="006F5235">
              <w:rPr>
                <w:rFonts w:ascii="Open Sans" w:hAnsi="Open Sans" w:cs="Open Sans"/>
                <w:noProof/>
                <w:webHidden/>
              </w:rPr>
              <w:instrText xml:space="preserve"> PAGEREF _Toc512864815 \h </w:instrText>
            </w:r>
            <w:r w:rsidR="00A67905" w:rsidRPr="006F5235">
              <w:rPr>
                <w:rFonts w:ascii="Open Sans" w:hAnsi="Open Sans" w:cs="Open Sans"/>
                <w:noProof/>
                <w:webHidden/>
              </w:rPr>
            </w:r>
            <w:r w:rsidR="00A67905" w:rsidRPr="006F5235">
              <w:rPr>
                <w:rFonts w:ascii="Open Sans" w:hAnsi="Open Sans" w:cs="Open Sans"/>
                <w:noProof/>
                <w:webHidden/>
              </w:rPr>
              <w:fldChar w:fldCharType="separate"/>
            </w:r>
            <w:r w:rsidR="00001C81" w:rsidRPr="006F5235">
              <w:rPr>
                <w:rFonts w:ascii="Open Sans" w:hAnsi="Open Sans" w:cs="Open Sans"/>
                <w:noProof/>
                <w:webHidden/>
              </w:rPr>
              <w:t>7</w:t>
            </w:r>
            <w:r w:rsidR="00A67905" w:rsidRPr="006F5235">
              <w:rPr>
                <w:rFonts w:ascii="Open Sans" w:hAnsi="Open Sans" w:cs="Open Sans"/>
                <w:noProof/>
                <w:webHidden/>
              </w:rPr>
              <w:fldChar w:fldCharType="end"/>
            </w:r>
          </w:hyperlink>
        </w:p>
        <w:p w14:paraId="0D62C2DE" w14:textId="77777777" w:rsidR="00A67905" w:rsidRPr="006F5235" w:rsidRDefault="00AC5246">
          <w:pPr>
            <w:pStyle w:val="TOC1"/>
            <w:rPr>
              <w:rFonts w:ascii="Open Sans" w:eastAsiaTheme="minorEastAsia" w:hAnsi="Open Sans" w:cs="Open Sans"/>
              <w:noProof/>
              <w:sz w:val="22"/>
              <w:szCs w:val="22"/>
            </w:rPr>
          </w:pPr>
          <w:hyperlink w:anchor="_Toc512864816" w:history="1">
            <w:r w:rsidR="00A67905" w:rsidRPr="006F5235">
              <w:rPr>
                <w:rStyle w:val="Hyperlink"/>
                <w:rFonts w:ascii="Open Sans" w:hAnsi="Open Sans" w:cs="Open Sans"/>
                <w:noProof/>
                <w:color w:val="auto"/>
              </w:rPr>
              <w:t>8.</w:t>
            </w:r>
            <w:r w:rsidR="00A67905" w:rsidRPr="006F5235">
              <w:rPr>
                <w:rFonts w:ascii="Open Sans" w:eastAsiaTheme="minorEastAsia" w:hAnsi="Open Sans" w:cs="Open Sans"/>
                <w:noProof/>
                <w:sz w:val="22"/>
                <w:szCs w:val="22"/>
              </w:rPr>
              <w:tab/>
            </w:r>
            <w:r w:rsidR="00A67905" w:rsidRPr="006F5235">
              <w:rPr>
                <w:rStyle w:val="Hyperlink"/>
                <w:rFonts w:ascii="Open Sans" w:hAnsi="Open Sans" w:cs="Open Sans"/>
                <w:noProof/>
                <w:color w:val="auto"/>
              </w:rPr>
              <w:t>DATA QUALITY – ENSURING THE USE OF ACCURATE, UP TO DATE AND RELEVANT PERSONAL DATA</w:t>
            </w:r>
            <w:r w:rsidR="00A67905" w:rsidRPr="006F5235">
              <w:rPr>
                <w:rFonts w:ascii="Open Sans" w:hAnsi="Open Sans" w:cs="Open Sans"/>
                <w:noProof/>
                <w:webHidden/>
              </w:rPr>
              <w:tab/>
            </w:r>
            <w:r w:rsidR="00A67905" w:rsidRPr="006F5235">
              <w:rPr>
                <w:rFonts w:ascii="Open Sans" w:hAnsi="Open Sans" w:cs="Open Sans"/>
                <w:noProof/>
                <w:webHidden/>
              </w:rPr>
              <w:fldChar w:fldCharType="begin"/>
            </w:r>
            <w:r w:rsidR="00A67905" w:rsidRPr="006F5235">
              <w:rPr>
                <w:rFonts w:ascii="Open Sans" w:hAnsi="Open Sans" w:cs="Open Sans"/>
                <w:noProof/>
                <w:webHidden/>
              </w:rPr>
              <w:instrText xml:space="preserve"> PAGEREF _Toc512864816 \h </w:instrText>
            </w:r>
            <w:r w:rsidR="00A67905" w:rsidRPr="006F5235">
              <w:rPr>
                <w:rFonts w:ascii="Open Sans" w:hAnsi="Open Sans" w:cs="Open Sans"/>
                <w:noProof/>
                <w:webHidden/>
              </w:rPr>
            </w:r>
            <w:r w:rsidR="00A67905" w:rsidRPr="006F5235">
              <w:rPr>
                <w:rFonts w:ascii="Open Sans" w:hAnsi="Open Sans" w:cs="Open Sans"/>
                <w:noProof/>
                <w:webHidden/>
              </w:rPr>
              <w:fldChar w:fldCharType="separate"/>
            </w:r>
            <w:r w:rsidR="00001C81" w:rsidRPr="006F5235">
              <w:rPr>
                <w:rFonts w:ascii="Open Sans" w:hAnsi="Open Sans" w:cs="Open Sans"/>
                <w:noProof/>
                <w:webHidden/>
              </w:rPr>
              <w:t>8</w:t>
            </w:r>
            <w:r w:rsidR="00A67905" w:rsidRPr="006F5235">
              <w:rPr>
                <w:rFonts w:ascii="Open Sans" w:hAnsi="Open Sans" w:cs="Open Sans"/>
                <w:noProof/>
                <w:webHidden/>
              </w:rPr>
              <w:fldChar w:fldCharType="end"/>
            </w:r>
          </w:hyperlink>
        </w:p>
        <w:p w14:paraId="20DA7E44" w14:textId="77777777" w:rsidR="00A67905" w:rsidRPr="006F5235" w:rsidRDefault="00AC5246">
          <w:pPr>
            <w:pStyle w:val="TOC1"/>
            <w:rPr>
              <w:rFonts w:ascii="Open Sans" w:eastAsiaTheme="minorEastAsia" w:hAnsi="Open Sans" w:cs="Open Sans"/>
              <w:noProof/>
              <w:sz w:val="22"/>
              <w:szCs w:val="22"/>
            </w:rPr>
          </w:pPr>
          <w:hyperlink w:anchor="_Toc512864817" w:history="1">
            <w:r w:rsidR="00A67905" w:rsidRPr="006F5235">
              <w:rPr>
                <w:rStyle w:val="Hyperlink"/>
                <w:rFonts w:ascii="Open Sans" w:hAnsi="Open Sans" w:cs="Open Sans"/>
                <w:noProof/>
                <w:color w:val="auto"/>
              </w:rPr>
              <w:t>9.</w:t>
            </w:r>
            <w:r w:rsidR="00A67905" w:rsidRPr="006F5235">
              <w:rPr>
                <w:rFonts w:ascii="Open Sans" w:eastAsiaTheme="minorEastAsia" w:hAnsi="Open Sans" w:cs="Open Sans"/>
                <w:noProof/>
                <w:sz w:val="22"/>
                <w:szCs w:val="22"/>
              </w:rPr>
              <w:tab/>
            </w:r>
            <w:r w:rsidR="00A67905" w:rsidRPr="006F5235">
              <w:rPr>
                <w:rStyle w:val="Hyperlink"/>
                <w:rFonts w:ascii="Open Sans" w:hAnsi="Open Sans" w:cs="Open Sans"/>
                <w:noProof/>
                <w:color w:val="auto"/>
              </w:rPr>
              <w:t>PERSONAL DATA MUST NOT BE KEPT FOR LONGER THAN NEEDED</w:t>
            </w:r>
            <w:r w:rsidR="00A67905" w:rsidRPr="006F5235">
              <w:rPr>
                <w:rFonts w:ascii="Open Sans" w:hAnsi="Open Sans" w:cs="Open Sans"/>
                <w:noProof/>
                <w:webHidden/>
              </w:rPr>
              <w:tab/>
            </w:r>
            <w:r w:rsidR="00A67905" w:rsidRPr="006F5235">
              <w:rPr>
                <w:rFonts w:ascii="Open Sans" w:hAnsi="Open Sans" w:cs="Open Sans"/>
                <w:noProof/>
                <w:webHidden/>
              </w:rPr>
              <w:fldChar w:fldCharType="begin"/>
            </w:r>
            <w:r w:rsidR="00A67905" w:rsidRPr="006F5235">
              <w:rPr>
                <w:rFonts w:ascii="Open Sans" w:hAnsi="Open Sans" w:cs="Open Sans"/>
                <w:noProof/>
                <w:webHidden/>
              </w:rPr>
              <w:instrText xml:space="preserve"> PAGEREF _Toc512864817 \h </w:instrText>
            </w:r>
            <w:r w:rsidR="00A67905" w:rsidRPr="006F5235">
              <w:rPr>
                <w:rFonts w:ascii="Open Sans" w:hAnsi="Open Sans" w:cs="Open Sans"/>
                <w:noProof/>
                <w:webHidden/>
              </w:rPr>
            </w:r>
            <w:r w:rsidR="00A67905" w:rsidRPr="006F5235">
              <w:rPr>
                <w:rFonts w:ascii="Open Sans" w:hAnsi="Open Sans" w:cs="Open Sans"/>
                <w:noProof/>
                <w:webHidden/>
              </w:rPr>
              <w:fldChar w:fldCharType="separate"/>
            </w:r>
            <w:r w:rsidR="00001C81" w:rsidRPr="006F5235">
              <w:rPr>
                <w:rFonts w:ascii="Open Sans" w:hAnsi="Open Sans" w:cs="Open Sans"/>
                <w:noProof/>
                <w:webHidden/>
              </w:rPr>
              <w:t>9</w:t>
            </w:r>
            <w:r w:rsidR="00A67905" w:rsidRPr="006F5235">
              <w:rPr>
                <w:rFonts w:ascii="Open Sans" w:hAnsi="Open Sans" w:cs="Open Sans"/>
                <w:noProof/>
                <w:webHidden/>
              </w:rPr>
              <w:fldChar w:fldCharType="end"/>
            </w:r>
          </w:hyperlink>
        </w:p>
        <w:p w14:paraId="792AB258" w14:textId="77777777" w:rsidR="00A67905" w:rsidRPr="006F5235" w:rsidRDefault="00AC5246">
          <w:pPr>
            <w:pStyle w:val="TOC1"/>
            <w:rPr>
              <w:rFonts w:ascii="Open Sans" w:eastAsiaTheme="minorEastAsia" w:hAnsi="Open Sans" w:cs="Open Sans"/>
              <w:noProof/>
              <w:sz w:val="22"/>
              <w:szCs w:val="22"/>
            </w:rPr>
          </w:pPr>
          <w:hyperlink w:anchor="_Toc512864818" w:history="1">
            <w:r w:rsidR="00A67905" w:rsidRPr="006F5235">
              <w:rPr>
                <w:rStyle w:val="Hyperlink"/>
                <w:rFonts w:ascii="Open Sans" w:hAnsi="Open Sans" w:cs="Open Sans"/>
                <w:noProof/>
                <w:color w:val="auto"/>
              </w:rPr>
              <w:t>10.</w:t>
            </w:r>
            <w:r w:rsidR="00A67905" w:rsidRPr="006F5235">
              <w:rPr>
                <w:rFonts w:ascii="Open Sans" w:eastAsiaTheme="minorEastAsia" w:hAnsi="Open Sans" w:cs="Open Sans"/>
                <w:noProof/>
                <w:sz w:val="22"/>
                <w:szCs w:val="22"/>
              </w:rPr>
              <w:tab/>
            </w:r>
            <w:r w:rsidR="00A67905" w:rsidRPr="006F5235">
              <w:rPr>
                <w:rStyle w:val="Hyperlink"/>
                <w:rFonts w:ascii="Open Sans" w:hAnsi="Open Sans" w:cs="Open Sans"/>
                <w:noProof/>
                <w:color w:val="auto"/>
              </w:rPr>
              <w:t>DATA SECURITY</w:t>
            </w:r>
            <w:r w:rsidR="00A67905" w:rsidRPr="006F5235">
              <w:rPr>
                <w:rFonts w:ascii="Open Sans" w:hAnsi="Open Sans" w:cs="Open Sans"/>
                <w:noProof/>
                <w:webHidden/>
              </w:rPr>
              <w:tab/>
            </w:r>
            <w:r w:rsidR="00A67905" w:rsidRPr="006F5235">
              <w:rPr>
                <w:rFonts w:ascii="Open Sans" w:hAnsi="Open Sans" w:cs="Open Sans"/>
                <w:noProof/>
                <w:webHidden/>
              </w:rPr>
              <w:fldChar w:fldCharType="begin"/>
            </w:r>
            <w:r w:rsidR="00A67905" w:rsidRPr="006F5235">
              <w:rPr>
                <w:rFonts w:ascii="Open Sans" w:hAnsi="Open Sans" w:cs="Open Sans"/>
                <w:noProof/>
                <w:webHidden/>
              </w:rPr>
              <w:instrText xml:space="preserve"> PAGEREF _Toc512864818 \h </w:instrText>
            </w:r>
            <w:r w:rsidR="00A67905" w:rsidRPr="006F5235">
              <w:rPr>
                <w:rFonts w:ascii="Open Sans" w:hAnsi="Open Sans" w:cs="Open Sans"/>
                <w:noProof/>
                <w:webHidden/>
              </w:rPr>
            </w:r>
            <w:r w:rsidR="00A67905" w:rsidRPr="006F5235">
              <w:rPr>
                <w:rFonts w:ascii="Open Sans" w:hAnsi="Open Sans" w:cs="Open Sans"/>
                <w:noProof/>
                <w:webHidden/>
              </w:rPr>
              <w:fldChar w:fldCharType="separate"/>
            </w:r>
            <w:r w:rsidR="00001C81" w:rsidRPr="006F5235">
              <w:rPr>
                <w:rFonts w:ascii="Open Sans" w:hAnsi="Open Sans" w:cs="Open Sans"/>
                <w:noProof/>
                <w:webHidden/>
              </w:rPr>
              <w:t>10</w:t>
            </w:r>
            <w:r w:rsidR="00A67905" w:rsidRPr="006F5235">
              <w:rPr>
                <w:rFonts w:ascii="Open Sans" w:hAnsi="Open Sans" w:cs="Open Sans"/>
                <w:noProof/>
                <w:webHidden/>
              </w:rPr>
              <w:fldChar w:fldCharType="end"/>
            </w:r>
          </w:hyperlink>
        </w:p>
        <w:p w14:paraId="7608CA49" w14:textId="77777777" w:rsidR="00A67905" w:rsidRPr="006F5235" w:rsidRDefault="00AC5246">
          <w:pPr>
            <w:pStyle w:val="TOC1"/>
            <w:rPr>
              <w:rFonts w:ascii="Open Sans" w:eastAsiaTheme="minorEastAsia" w:hAnsi="Open Sans" w:cs="Open Sans"/>
              <w:noProof/>
              <w:sz w:val="22"/>
              <w:szCs w:val="22"/>
            </w:rPr>
          </w:pPr>
          <w:hyperlink w:anchor="_Toc512864819" w:history="1">
            <w:r w:rsidR="00A67905" w:rsidRPr="006F5235">
              <w:rPr>
                <w:rStyle w:val="Hyperlink"/>
                <w:rFonts w:ascii="Open Sans" w:hAnsi="Open Sans" w:cs="Open Sans"/>
                <w:noProof/>
                <w:color w:val="auto"/>
              </w:rPr>
              <w:t>11.</w:t>
            </w:r>
            <w:r w:rsidR="00A67905" w:rsidRPr="006F5235">
              <w:rPr>
                <w:rFonts w:ascii="Open Sans" w:eastAsiaTheme="minorEastAsia" w:hAnsi="Open Sans" w:cs="Open Sans"/>
                <w:noProof/>
                <w:sz w:val="22"/>
                <w:szCs w:val="22"/>
              </w:rPr>
              <w:tab/>
            </w:r>
            <w:r w:rsidR="00A67905" w:rsidRPr="006F5235">
              <w:rPr>
                <w:rStyle w:val="Hyperlink"/>
                <w:rFonts w:ascii="Open Sans" w:hAnsi="Open Sans" w:cs="Open Sans"/>
                <w:noProof/>
                <w:color w:val="auto"/>
              </w:rPr>
              <w:t>DATA BREACH</w:t>
            </w:r>
            <w:r w:rsidR="00A67905" w:rsidRPr="006F5235">
              <w:rPr>
                <w:rFonts w:ascii="Open Sans" w:hAnsi="Open Sans" w:cs="Open Sans"/>
                <w:noProof/>
                <w:webHidden/>
              </w:rPr>
              <w:tab/>
            </w:r>
            <w:r w:rsidR="00A67905" w:rsidRPr="006F5235">
              <w:rPr>
                <w:rFonts w:ascii="Open Sans" w:hAnsi="Open Sans" w:cs="Open Sans"/>
                <w:noProof/>
                <w:webHidden/>
              </w:rPr>
              <w:fldChar w:fldCharType="begin"/>
            </w:r>
            <w:r w:rsidR="00A67905" w:rsidRPr="006F5235">
              <w:rPr>
                <w:rFonts w:ascii="Open Sans" w:hAnsi="Open Sans" w:cs="Open Sans"/>
                <w:noProof/>
                <w:webHidden/>
              </w:rPr>
              <w:instrText xml:space="preserve"> PAGEREF _Toc512864819 \h </w:instrText>
            </w:r>
            <w:r w:rsidR="00A67905" w:rsidRPr="006F5235">
              <w:rPr>
                <w:rFonts w:ascii="Open Sans" w:hAnsi="Open Sans" w:cs="Open Sans"/>
                <w:noProof/>
                <w:webHidden/>
              </w:rPr>
            </w:r>
            <w:r w:rsidR="00A67905" w:rsidRPr="006F5235">
              <w:rPr>
                <w:rFonts w:ascii="Open Sans" w:hAnsi="Open Sans" w:cs="Open Sans"/>
                <w:noProof/>
                <w:webHidden/>
              </w:rPr>
              <w:fldChar w:fldCharType="separate"/>
            </w:r>
            <w:r w:rsidR="00001C81" w:rsidRPr="006F5235">
              <w:rPr>
                <w:rFonts w:ascii="Open Sans" w:hAnsi="Open Sans" w:cs="Open Sans"/>
                <w:noProof/>
                <w:webHidden/>
              </w:rPr>
              <w:t>10</w:t>
            </w:r>
            <w:r w:rsidR="00A67905" w:rsidRPr="006F5235">
              <w:rPr>
                <w:rFonts w:ascii="Open Sans" w:hAnsi="Open Sans" w:cs="Open Sans"/>
                <w:noProof/>
                <w:webHidden/>
              </w:rPr>
              <w:fldChar w:fldCharType="end"/>
            </w:r>
          </w:hyperlink>
        </w:p>
        <w:p w14:paraId="4A453726" w14:textId="77777777" w:rsidR="00A67905" w:rsidRPr="006F5235" w:rsidRDefault="00AC5246">
          <w:pPr>
            <w:pStyle w:val="TOC1"/>
            <w:rPr>
              <w:rFonts w:ascii="Open Sans" w:eastAsiaTheme="minorEastAsia" w:hAnsi="Open Sans" w:cs="Open Sans"/>
              <w:noProof/>
              <w:sz w:val="22"/>
              <w:szCs w:val="22"/>
            </w:rPr>
          </w:pPr>
          <w:hyperlink w:anchor="_Toc512864820" w:history="1">
            <w:r w:rsidR="00A67905" w:rsidRPr="006F5235">
              <w:rPr>
                <w:rStyle w:val="Hyperlink"/>
                <w:rFonts w:ascii="Open Sans" w:hAnsi="Open Sans" w:cs="Open Sans"/>
                <w:noProof/>
                <w:color w:val="auto"/>
              </w:rPr>
              <w:t>12.</w:t>
            </w:r>
            <w:r w:rsidR="00A67905" w:rsidRPr="006F5235">
              <w:rPr>
                <w:rFonts w:ascii="Open Sans" w:eastAsiaTheme="minorEastAsia" w:hAnsi="Open Sans" w:cs="Open Sans"/>
                <w:noProof/>
                <w:sz w:val="22"/>
                <w:szCs w:val="22"/>
              </w:rPr>
              <w:tab/>
            </w:r>
            <w:r w:rsidR="00A67905" w:rsidRPr="006F5235">
              <w:rPr>
                <w:rStyle w:val="Hyperlink"/>
                <w:rFonts w:ascii="Open Sans" w:hAnsi="Open Sans" w:cs="Open Sans"/>
                <w:noProof/>
                <w:color w:val="auto"/>
              </w:rPr>
              <w:t>APPOINTING CONTRACTORS WHO ACCESS THE COLLEGE’S PERSONAL DATA</w:t>
            </w:r>
            <w:r w:rsidR="00A67905" w:rsidRPr="006F5235">
              <w:rPr>
                <w:rFonts w:ascii="Open Sans" w:hAnsi="Open Sans" w:cs="Open Sans"/>
                <w:noProof/>
                <w:webHidden/>
              </w:rPr>
              <w:tab/>
            </w:r>
            <w:r w:rsidR="00A67905" w:rsidRPr="006F5235">
              <w:rPr>
                <w:rFonts w:ascii="Open Sans" w:hAnsi="Open Sans" w:cs="Open Sans"/>
                <w:noProof/>
                <w:webHidden/>
              </w:rPr>
              <w:fldChar w:fldCharType="begin"/>
            </w:r>
            <w:r w:rsidR="00A67905" w:rsidRPr="006F5235">
              <w:rPr>
                <w:rFonts w:ascii="Open Sans" w:hAnsi="Open Sans" w:cs="Open Sans"/>
                <w:noProof/>
                <w:webHidden/>
              </w:rPr>
              <w:instrText xml:space="preserve"> PAGEREF _Toc512864820 \h </w:instrText>
            </w:r>
            <w:r w:rsidR="00A67905" w:rsidRPr="006F5235">
              <w:rPr>
                <w:rFonts w:ascii="Open Sans" w:hAnsi="Open Sans" w:cs="Open Sans"/>
                <w:noProof/>
                <w:webHidden/>
              </w:rPr>
            </w:r>
            <w:r w:rsidR="00A67905" w:rsidRPr="006F5235">
              <w:rPr>
                <w:rFonts w:ascii="Open Sans" w:hAnsi="Open Sans" w:cs="Open Sans"/>
                <w:noProof/>
                <w:webHidden/>
              </w:rPr>
              <w:fldChar w:fldCharType="separate"/>
            </w:r>
            <w:r w:rsidR="00001C81" w:rsidRPr="006F5235">
              <w:rPr>
                <w:rFonts w:ascii="Open Sans" w:hAnsi="Open Sans" w:cs="Open Sans"/>
                <w:noProof/>
                <w:webHidden/>
              </w:rPr>
              <w:t>11</w:t>
            </w:r>
            <w:r w:rsidR="00A67905" w:rsidRPr="006F5235">
              <w:rPr>
                <w:rFonts w:ascii="Open Sans" w:hAnsi="Open Sans" w:cs="Open Sans"/>
                <w:noProof/>
                <w:webHidden/>
              </w:rPr>
              <w:fldChar w:fldCharType="end"/>
            </w:r>
          </w:hyperlink>
        </w:p>
        <w:p w14:paraId="5C61848B" w14:textId="77777777" w:rsidR="00A67905" w:rsidRPr="006F5235" w:rsidRDefault="00AC5246">
          <w:pPr>
            <w:pStyle w:val="TOC1"/>
            <w:rPr>
              <w:rFonts w:ascii="Open Sans" w:eastAsiaTheme="minorEastAsia" w:hAnsi="Open Sans" w:cs="Open Sans"/>
              <w:noProof/>
              <w:sz w:val="22"/>
              <w:szCs w:val="22"/>
            </w:rPr>
          </w:pPr>
          <w:hyperlink w:anchor="_Toc512864821" w:history="1">
            <w:r w:rsidR="00A67905" w:rsidRPr="006F5235">
              <w:rPr>
                <w:rStyle w:val="Hyperlink"/>
                <w:rFonts w:ascii="Open Sans" w:hAnsi="Open Sans" w:cs="Open Sans"/>
                <w:noProof/>
                <w:color w:val="auto"/>
              </w:rPr>
              <w:t>13.</w:t>
            </w:r>
            <w:r w:rsidR="00A67905" w:rsidRPr="006F5235">
              <w:rPr>
                <w:rFonts w:ascii="Open Sans" w:eastAsiaTheme="minorEastAsia" w:hAnsi="Open Sans" w:cs="Open Sans"/>
                <w:noProof/>
                <w:sz w:val="22"/>
                <w:szCs w:val="22"/>
              </w:rPr>
              <w:tab/>
            </w:r>
            <w:r w:rsidR="00A67905" w:rsidRPr="006F5235">
              <w:rPr>
                <w:rStyle w:val="Hyperlink"/>
                <w:rFonts w:ascii="Open Sans" w:hAnsi="Open Sans" w:cs="Open Sans"/>
                <w:noProof/>
                <w:color w:val="auto"/>
              </w:rPr>
              <w:t>INDIVIDUALS’ RIGHTS</w:t>
            </w:r>
            <w:r w:rsidR="00A67905" w:rsidRPr="006F5235">
              <w:rPr>
                <w:rFonts w:ascii="Open Sans" w:hAnsi="Open Sans" w:cs="Open Sans"/>
                <w:noProof/>
                <w:webHidden/>
              </w:rPr>
              <w:tab/>
            </w:r>
            <w:r w:rsidR="00A67905" w:rsidRPr="006F5235">
              <w:rPr>
                <w:rFonts w:ascii="Open Sans" w:hAnsi="Open Sans" w:cs="Open Sans"/>
                <w:noProof/>
                <w:webHidden/>
              </w:rPr>
              <w:fldChar w:fldCharType="begin"/>
            </w:r>
            <w:r w:rsidR="00A67905" w:rsidRPr="006F5235">
              <w:rPr>
                <w:rFonts w:ascii="Open Sans" w:hAnsi="Open Sans" w:cs="Open Sans"/>
                <w:noProof/>
                <w:webHidden/>
              </w:rPr>
              <w:instrText xml:space="preserve"> PAGEREF _Toc512864821 \h </w:instrText>
            </w:r>
            <w:r w:rsidR="00A67905" w:rsidRPr="006F5235">
              <w:rPr>
                <w:rFonts w:ascii="Open Sans" w:hAnsi="Open Sans" w:cs="Open Sans"/>
                <w:noProof/>
                <w:webHidden/>
              </w:rPr>
            </w:r>
            <w:r w:rsidR="00A67905" w:rsidRPr="006F5235">
              <w:rPr>
                <w:rFonts w:ascii="Open Sans" w:hAnsi="Open Sans" w:cs="Open Sans"/>
                <w:noProof/>
                <w:webHidden/>
              </w:rPr>
              <w:fldChar w:fldCharType="separate"/>
            </w:r>
            <w:r w:rsidR="00001C81" w:rsidRPr="006F5235">
              <w:rPr>
                <w:rFonts w:ascii="Open Sans" w:hAnsi="Open Sans" w:cs="Open Sans"/>
                <w:noProof/>
                <w:webHidden/>
              </w:rPr>
              <w:t>13</w:t>
            </w:r>
            <w:r w:rsidR="00A67905" w:rsidRPr="006F5235">
              <w:rPr>
                <w:rFonts w:ascii="Open Sans" w:hAnsi="Open Sans" w:cs="Open Sans"/>
                <w:noProof/>
                <w:webHidden/>
              </w:rPr>
              <w:fldChar w:fldCharType="end"/>
            </w:r>
          </w:hyperlink>
        </w:p>
        <w:p w14:paraId="2426BD3D" w14:textId="77777777" w:rsidR="00A67905" w:rsidRPr="006F5235" w:rsidRDefault="00AC5246">
          <w:pPr>
            <w:pStyle w:val="TOC1"/>
            <w:rPr>
              <w:rFonts w:ascii="Open Sans" w:eastAsiaTheme="minorEastAsia" w:hAnsi="Open Sans" w:cs="Open Sans"/>
              <w:noProof/>
              <w:sz w:val="22"/>
              <w:szCs w:val="22"/>
            </w:rPr>
          </w:pPr>
          <w:hyperlink w:anchor="_Toc512864822" w:history="1">
            <w:r w:rsidR="00A67905" w:rsidRPr="006F5235">
              <w:rPr>
                <w:rStyle w:val="Hyperlink"/>
                <w:rFonts w:ascii="Open Sans" w:hAnsi="Open Sans" w:cs="Open Sans"/>
                <w:noProof/>
                <w:color w:val="auto"/>
              </w:rPr>
              <w:t>14.</w:t>
            </w:r>
            <w:r w:rsidR="00A67905" w:rsidRPr="006F5235">
              <w:rPr>
                <w:rFonts w:ascii="Open Sans" w:eastAsiaTheme="minorEastAsia" w:hAnsi="Open Sans" w:cs="Open Sans"/>
                <w:noProof/>
                <w:sz w:val="22"/>
                <w:szCs w:val="22"/>
              </w:rPr>
              <w:tab/>
            </w:r>
            <w:r w:rsidR="00A67905" w:rsidRPr="006F5235">
              <w:rPr>
                <w:rStyle w:val="Hyperlink"/>
                <w:rFonts w:ascii="Open Sans" w:hAnsi="Open Sans" w:cs="Open Sans"/>
                <w:noProof/>
                <w:color w:val="auto"/>
              </w:rPr>
              <w:t>MARKETING AND CONSENT</w:t>
            </w:r>
            <w:r w:rsidR="00A67905" w:rsidRPr="006F5235">
              <w:rPr>
                <w:rFonts w:ascii="Open Sans" w:hAnsi="Open Sans" w:cs="Open Sans"/>
                <w:noProof/>
                <w:webHidden/>
              </w:rPr>
              <w:tab/>
            </w:r>
            <w:r w:rsidR="00A67905" w:rsidRPr="006F5235">
              <w:rPr>
                <w:rFonts w:ascii="Open Sans" w:hAnsi="Open Sans" w:cs="Open Sans"/>
                <w:noProof/>
                <w:webHidden/>
              </w:rPr>
              <w:fldChar w:fldCharType="begin"/>
            </w:r>
            <w:r w:rsidR="00A67905" w:rsidRPr="006F5235">
              <w:rPr>
                <w:rFonts w:ascii="Open Sans" w:hAnsi="Open Sans" w:cs="Open Sans"/>
                <w:noProof/>
                <w:webHidden/>
              </w:rPr>
              <w:instrText xml:space="preserve"> PAGEREF _Toc512864822 \h </w:instrText>
            </w:r>
            <w:r w:rsidR="00A67905" w:rsidRPr="006F5235">
              <w:rPr>
                <w:rFonts w:ascii="Open Sans" w:hAnsi="Open Sans" w:cs="Open Sans"/>
                <w:noProof/>
                <w:webHidden/>
              </w:rPr>
            </w:r>
            <w:r w:rsidR="00A67905" w:rsidRPr="006F5235">
              <w:rPr>
                <w:rFonts w:ascii="Open Sans" w:hAnsi="Open Sans" w:cs="Open Sans"/>
                <w:noProof/>
                <w:webHidden/>
              </w:rPr>
              <w:fldChar w:fldCharType="separate"/>
            </w:r>
            <w:r w:rsidR="00001C81" w:rsidRPr="006F5235">
              <w:rPr>
                <w:rFonts w:ascii="Open Sans" w:hAnsi="Open Sans" w:cs="Open Sans"/>
                <w:noProof/>
                <w:webHidden/>
              </w:rPr>
              <w:t>14</w:t>
            </w:r>
            <w:r w:rsidR="00A67905" w:rsidRPr="006F5235">
              <w:rPr>
                <w:rFonts w:ascii="Open Sans" w:hAnsi="Open Sans" w:cs="Open Sans"/>
                <w:noProof/>
                <w:webHidden/>
              </w:rPr>
              <w:fldChar w:fldCharType="end"/>
            </w:r>
          </w:hyperlink>
        </w:p>
        <w:p w14:paraId="7D36807C" w14:textId="77777777" w:rsidR="00A67905" w:rsidRPr="006F5235" w:rsidRDefault="00AC5246">
          <w:pPr>
            <w:pStyle w:val="TOC1"/>
            <w:rPr>
              <w:rFonts w:ascii="Open Sans" w:eastAsiaTheme="minorEastAsia" w:hAnsi="Open Sans" w:cs="Open Sans"/>
              <w:noProof/>
              <w:sz w:val="22"/>
              <w:szCs w:val="22"/>
            </w:rPr>
          </w:pPr>
          <w:hyperlink w:anchor="_Toc512864823" w:history="1">
            <w:r w:rsidR="00A67905" w:rsidRPr="006F5235">
              <w:rPr>
                <w:rStyle w:val="Hyperlink"/>
                <w:rFonts w:ascii="Open Sans" w:hAnsi="Open Sans" w:cs="Open Sans"/>
                <w:noProof/>
                <w:color w:val="auto"/>
              </w:rPr>
              <w:t>15.</w:t>
            </w:r>
            <w:r w:rsidR="00A67905" w:rsidRPr="006F5235">
              <w:rPr>
                <w:rFonts w:ascii="Open Sans" w:eastAsiaTheme="minorEastAsia" w:hAnsi="Open Sans" w:cs="Open Sans"/>
                <w:noProof/>
                <w:sz w:val="22"/>
                <w:szCs w:val="22"/>
              </w:rPr>
              <w:tab/>
            </w:r>
            <w:r w:rsidR="00A67905" w:rsidRPr="006F5235">
              <w:rPr>
                <w:rStyle w:val="Hyperlink"/>
                <w:rFonts w:ascii="Open Sans" w:hAnsi="Open Sans" w:cs="Open Sans"/>
                <w:noProof/>
                <w:color w:val="auto"/>
              </w:rPr>
              <w:t>AUTOMATED DECISION MAKING AND PROFILING</w:t>
            </w:r>
            <w:r w:rsidR="00A67905" w:rsidRPr="006F5235">
              <w:rPr>
                <w:rFonts w:ascii="Open Sans" w:hAnsi="Open Sans" w:cs="Open Sans"/>
                <w:noProof/>
                <w:webHidden/>
              </w:rPr>
              <w:tab/>
            </w:r>
            <w:r w:rsidR="00A67905" w:rsidRPr="006F5235">
              <w:rPr>
                <w:rFonts w:ascii="Open Sans" w:hAnsi="Open Sans" w:cs="Open Sans"/>
                <w:noProof/>
                <w:webHidden/>
              </w:rPr>
              <w:fldChar w:fldCharType="begin"/>
            </w:r>
            <w:r w:rsidR="00A67905" w:rsidRPr="006F5235">
              <w:rPr>
                <w:rFonts w:ascii="Open Sans" w:hAnsi="Open Sans" w:cs="Open Sans"/>
                <w:noProof/>
                <w:webHidden/>
              </w:rPr>
              <w:instrText xml:space="preserve"> PAGEREF _Toc512864823 \h </w:instrText>
            </w:r>
            <w:r w:rsidR="00A67905" w:rsidRPr="006F5235">
              <w:rPr>
                <w:rFonts w:ascii="Open Sans" w:hAnsi="Open Sans" w:cs="Open Sans"/>
                <w:noProof/>
                <w:webHidden/>
              </w:rPr>
            </w:r>
            <w:r w:rsidR="00A67905" w:rsidRPr="006F5235">
              <w:rPr>
                <w:rFonts w:ascii="Open Sans" w:hAnsi="Open Sans" w:cs="Open Sans"/>
                <w:noProof/>
                <w:webHidden/>
              </w:rPr>
              <w:fldChar w:fldCharType="separate"/>
            </w:r>
            <w:r w:rsidR="00001C81" w:rsidRPr="006F5235">
              <w:rPr>
                <w:rFonts w:ascii="Open Sans" w:hAnsi="Open Sans" w:cs="Open Sans"/>
                <w:noProof/>
                <w:webHidden/>
              </w:rPr>
              <w:t>15</w:t>
            </w:r>
            <w:r w:rsidR="00A67905" w:rsidRPr="006F5235">
              <w:rPr>
                <w:rFonts w:ascii="Open Sans" w:hAnsi="Open Sans" w:cs="Open Sans"/>
                <w:noProof/>
                <w:webHidden/>
              </w:rPr>
              <w:fldChar w:fldCharType="end"/>
            </w:r>
          </w:hyperlink>
        </w:p>
        <w:p w14:paraId="2EEBFF26" w14:textId="77777777" w:rsidR="00A67905" w:rsidRPr="006F5235" w:rsidRDefault="00AC5246">
          <w:pPr>
            <w:pStyle w:val="TOC1"/>
            <w:rPr>
              <w:rFonts w:ascii="Open Sans" w:eastAsiaTheme="minorEastAsia" w:hAnsi="Open Sans" w:cs="Open Sans"/>
              <w:noProof/>
              <w:sz w:val="22"/>
              <w:szCs w:val="22"/>
            </w:rPr>
          </w:pPr>
          <w:hyperlink w:anchor="_Toc512864824" w:history="1">
            <w:r w:rsidR="00A67905" w:rsidRPr="006F5235">
              <w:rPr>
                <w:rStyle w:val="Hyperlink"/>
                <w:rFonts w:ascii="Open Sans" w:hAnsi="Open Sans" w:cs="Open Sans"/>
                <w:noProof/>
                <w:color w:val="auto"/>
              </w:rPr>
              <w:t>16.</w:t>
            </w:r>
            <w:r w:rsidR="00A67905" w:rsidRPr="006F5235">
              <w:rPr>
                <w:rFonts w:ascii="Open Sans" w:eastAsiaTheme="minorEastAsia" w:hAnsi="Open Sans" w:cs="Open Sans"/>
                <w:noProof/>
                <w:sz w:val="22"/>
                <w:szCs w:val="22"/>
              </w:rPr>
              <w:tab/>
            </w:r>
            <w:r w:rsidR="00A67905" w:rsidRPr="006F5235">
              <w:rPr>
                <w:rStyle w:val="Hyperlink"/>
                <w:rFonts w:ascii="Open Sans" w:hAnsi="Open Sans" w:cs="Open Sans"/>
                <w:noProof/>
                <w:color w:val="auto"/>
              </w:rPr>
              <w:t>DATA PROTECTION IMPACT ASSESSMENTS (DPIA)</w:t>
            </w:r>
            <w:r w:rsidR="00A67905" w:rsidRPr="006F5235">
              <w:rPr>
                <w:rFonts w:ascii="Open Sans" w:hAnsi="Open Sans" w:cs="Open Sans"/>
                <w:noProof/>
                <w:webHidden/>
              </w:rPr>
              <w:tab/>
            </w:r>
            <w:r w:rsidR="00A67905" w:rsidRPr="006F5235">
              <w:rPr>
                <w:rFonts w:ascii="Open Sans" w:hAnsi="Open Sans" w:cs="Open Sans"/>
                <w:noProof/>
                <w:webHidden/>
              </w:rPr>
              <w:fldChar w:fldCharType="begin"/>
            </w:r>
            <w:r w:rsidR="00A67905" w:rsidRPr="006F5235">
              <w:rPr>
                <w:rFonts w:ascii="Open Sans" w:hAnsi="Open Sans" w:cs="Open Sans"/>
                <w:noProof/>
                <w:webHidden/>
              </w:rPr>
              <w:instrText xml:space="preserve"> PAGEREF _Toc512864824 \h </w:instrText>
            </w:r>
            <w:r w:rsidR="00A67905" w:rsidRPr="006F5235">
              <w:rPr>
                <w:rFonts w:ascii="Open Sans" w:hAnsi="Open Sans" w:cs="Open Sans"/>
                <w:noProof/>
                <w:webHidden/>
              </w:rPr>
            </w:r>
            <w:r w:rsidR="00A67905" w:rsidRPr="006F5235">
              <w:rPr>
                <w:rFonts w:ascii="Open Sans" w:hAnsi="Open Sans" w:cs="Open Sans"/>
                <w:noProof/>
                <w:webHidden/>
              </w:rPr>
              <w:fldChar w:fldCharType="separate"/>
            </w:r>
            <w:r w:rsidR="00001C81" w:rsidRPr="006F5235">
              <w:rPr>
                <w:rFonts w:ascii="Open Sans" w:hAnsi="Open Sans" w:cs="Open Sans"/>
                <w:noProof/>
                <w:webHidden/>
              </w:rPr>
              <w:t>15</w:t>
            </w:r>
            <w:r w:rsidR="00A67905" w:rsidRPr="006F5235">
              <w:rPr>
                <w:rFonts w:ascii="Open Sans" w:hAnsi="Open Sans" w:cs="Open Sans"/>
                <w:noProof/>
                <w:webHidden/>
              </w:rPr>
              <w:fldChar w:fldCharType="end"/>
            </w:r>
          </w:hyperlink>
        </w:p>
        <w:p w14:paraId="2EA81013" w14:textId="77777777" w:rsidR="00A67905" w:rsidRDefault="00AC5246">
          <w:pPr>
            <w:pStyle w:val="TOC1"/>
            <w:rPr>
              <w:rFonts w:ascii="Open Sans" w:hAnsi="Open Sans" w:cs="Open Sans"/>
              <w:noProof/>
            </w:rPr>
          </w:pPr>
          <w:hyperlink w:anchor="_Toc512864825" w:history="1">
            <w:r w:rsidR="00A67905" w:rsidRPr="006F5235">
              <w:rPr>
                <w:rStyle w:val="Hyperlink"/>
                <w:rFonts w:ascii="Open Sans" w:hAnsi="Open Sans" w:cs="Open Sans"/>
                <w:noProof/>
                <w:color w:val="auto"/>
              </w:rPr>
              <w:t>17.</w:t>
            </w:r>
            <w:r w:rsidR="00A67905" w:rsidRPr="006F5235">
              <w:rPr>
                <w:rFonts w:ascii="Open Sans" w:eastAsiaTheme="minorEastAsia" w:hAnsi="Open Sans" w:cs="Open Sans"/>
                <w:noProof/>
                <w:sz w:val="22"/>
                <w:szCs w:val="22"/>
              </w:rPr>
              <w:tab/>
            </w:r>
            <w:r w:rsidR="00A67905" w:rsidRPr="006F5235">
              <w:rPr>
                <w:rStyle w:val="Hyperlink"/>
                <w:rFonts w:ascii="Open Sans" w:hAnsi="Open Sans" w:cs="Open Sans"/>
                <w:noProof/>
                <w:color w:val="auto"/>
              </w:rPr>
              <w:t>TRANSFERRING PERSONAL DATA TO A COUNTRY OUTSIDE THE EEA</w:t>
            </w:r>
            <w:r w:rsidR="00A67905" w:rsidRPr="006F5235">
              <w:rPr>
                <w:rFonts w:ascii="Open Sans" w:hAnsi="Open Sans" w:cs="Open Sans"/>
                <w:noProof/>
                <w:webHidden/>
              </w:rPr>
              <w:tab/>
            </w:r>
            <w:r w:rsidR="00A67905" w:rsidRPr="006F5235">
              <w:rPr>
                <w:rFonts w:ascii="Open Sans" w:hAnsi="Open Sans" w:cs="Open Sans"/>
                <w:noProof/>
                <w:webHidden/>
              </w:rPr>
              <w:fldChar w:fldCharType="begin"/>
            </w:r>
            <w:r w:rsidR="00A67905" w:rsidRPr="006F5235">
              <w:rPr>
                <w:rFonts w:ascii="Open Sans" w:hAnsi="Open Sans" w:cs="Open Sans"/>
                <w:noProof/>
                <w:webHidden/>
              </w:rPr>
              <w:instrText xml:space="preserve"> PAGEREF _Toc512864825 \h </w:instrText>
            </w:r>
            <w:r w:rsidR="00A67905" w:rsidRPr="006F5235">
              <w:rPr>
                <w:rFonts w:ascii="Open Sans" w:hAnsi="Open Sans" w:cs="Open Sans"/>
                <w:noProof/>
                <w:webHidden/>
              </w:rPr>
            </w:r>
            <w:r w:rsidR="00A67905" w:rsidRPr="006F5235">
              <w:rPr>
                <w:rFonts w:ascii="Open Sans" w:hAnsi="Open Sans" w:cs="Open Sans"/>
                <w:noProof/>
                <w:webHidden/>
              </w:rPr>
              <w:fldChar w:fldCharType="separate"/>
            </w:r>
            <w:r w:rsidR="00001C81" w:rsidRPr="006F5235">
              <w:rPr>
                <w:rFonts w:ascii="Open Sans" w:hAnsi="Open Sans" w:cs="Open Sans"/>
                <w:noProof/>
                <w:webHidden/>
              </w:rPr>
              <w:t>16</w:t>
            </w:r>
            <w:r w:rsidR="00A67905" w:rsidRPr="006F5235">
              <w:rPr>
                <w:rFonts w:ascii="Open Sans" w:hAnsi="Open Sans" w:cs="Open Sans"/>
                <w:noProof/>
                <w:webHidden/>
              </w:rPr>
              <w:fldChar w:fldCharType="end"/>
            </w:r>
          </w:hyperlink>
        </w:p>
        <w:p w14:paraId="007D7662" w14:textId="77777777" w:rsidR="00D01CF6" w:rsidRDefault="00D01CF6" w:rsidP="00D01CF6">
          <w:pPr>
            <w:rPr>
              <w:rFonts w:eastAsiaTheme="minorEastAsia"/>
            </w:rPr>
          </w:pPr>
          <w:r>
            <w:rPr>
              <w:rFonts w:eastAsiaTheme="minorEastAsia"/>
            </w:rPr>
            <w:t>18.  SCOPE AND LIMITATIONS…………………………………………………………..17</w:t>
          </w:r>
        </w:p>
        <w:p w14:paraId="68333A08" w14:textId="77777777" w:rsidR="00D01CF6" w:rsidRDefault="00D01CF6" w:rsidP="00D01CF6">
          <w:pPr>
            <w:rPr>
              <w:rFonts w:eastAsiaTheme="minorEastAsia"/>
            </w:rPr>
          </w:pPr>
          <w:r>
            <w:rPr>
              <w:rFonts w:eastAsiaTheme="minorEastAsia"/>
            </w:rPr>
            <w:t>19.  RESPONSIBILITIES……………………………………………………………………</w:t>
          </w:r>
        </w:p>
        <w:p w14:paraId="10463A19" w14:textId="77777777" w:rsidR="00D01CF6" w:rsidRDefault="00D01CF6" w:rsidP="00D01CF6">
          <w:pPr>
            <w:rPr>
              <w:rFonts w:eastAsiaTheme="minorEastAsia"/>
            </w:rPr>
          </w:pPr>
          <w:r>
            <w:rPr>
              <w:rFonts w:eastAsiaTheme="minorEastAsia"/>
            </w:rPr>
            <w:t>20.  IMPLEMENTATION…………………………………………………………………...</w:t>
          </w:r>
        </w:p>
        <w:p w14:paraId="712F9351" w14:textId="77777777" w:rsidR="00D01CF6" w:rsidRDefault="00D01CF6" w:rsidP="00D01CF6">
          <w:pPr>
            <w:rPr>
              <w:rFonts w:eastAsiaTheme="minorEastAsia"/>
            </w:rPr>
          </w:pPr>
          <w:r>
            <w:rPr>
              <w:rFonts w:eastAsiaTheme="minorEastAsia"/>
            </w:rPr>
            <w:t>21.  MONITORING………………………………………………………………………….</w:t>
          </w:r>
        </w:p>
        <w:p w14:paraId="49337A25" w14:textId="77777777" w:rsidR="00D01CF6" w:rsidRPr="00D01CF6" w:rsidRDefault="00D01CF6" w:rsidP="00D01CF6">
          <w:pPr>
            <w:rPr>
              <w:rFonts w:eastAsiaTheme="minorEastAsia"/>
            </w:rPr>
          </w:pPr>
          <w:r>
            <w:rPr>
              <w:rFonts w:eastAsiaTheme="minorEastAsia"/>
            </w:rPr>
            <w:t>22.  ANNEXES………………………………………………………………………………</w:t>
          </w:r>
        </w:p>
        <w:p w14:paraId="56E1B0B0" w14:textId="77777777" w:rsidR="00B20C55" w:rsidRPr="006F5235" w:rsidRDefault="00591771" w:rsidP="00697611">
          <w:pPr>
            <w:jc w:val="both"/>
            <w:rPr>
              <w:rFonts w:ascii="Open Sans" w:hAnsi="Open Sans" w:cs="Open Sans"/>
              <w:b/>
              <w:bCs/>
              <w:noProof/>
              <w:sz w:val="20"/>
              <w:szCs w:val="20"/>
            </w:rPr>
          </w:pPr>
          <w:r w:rsidRPr="006F5235">
            <w:rPr>
              <w:rFonts w:ascii="Open Sans" w:hAnsi="Open Sans" w:cs="Open Sans"/>
              <w:b/>
              <w:bCs/>
              <w:noProof/>
              <w:sz w:val="20"/>
              <w:szCs w:val="20"/>
            </w:rPr>
            <w:fldChar w:fldCharType="end"/>
          </w:r>
        </w:p>
      </w:sdtContent>
    </w:sdt>
    <w:p w14:paraId="2B442236" w14:textId="77777777" w:rsidR="004B1684" w:rsidRPr="006F5235" w:rsidRDefault="00591771" w:rsidP="008F3024">
      <w:pPr>
        <w:pStyle w:val="Heading1"/>
        <w:numPr>
          <w:ilvl w:val="0"/>
          <w:numId w:val="4"/>
        </w:numPr>
        <w:ind w:left="851" w:hanging="851"/>
        <w:jc w:val="both"/>
        <w:rPr>
          <w:rFonts w:ascii="Open Sans" w:hAnsi="Open Sans" w:cs="Open Sans"/>
          <w:color w:val="auto"/>
          <w:sz w:val="20"/>
          <w:szCs w:val="20"/>
        </w:rPr>
      </w:pPr>
      <w:bookmarkStart w:id="4" w:name="_Toc512864809"/>
      <w:r w:rsidRPr="006F5235">
        <w:rPr>
          <w:rFonts w:ascii="Open Sans" w:hAnsi="Open Sans" w:cs="Open Sans"/>
          <w:color w:val="auto"/>
          <w:sz w:val="20"/>
          <w:szCs w:val="20"/>
        </w:rPr>
        <w:lastRenderedPageBreak/>
        <w:t>OVERVIEW</w:t>
      </w:r>
      <w:bookmarkEnd w:id="4"/>
    </w:p>
    <w:p w14:paraId="6FE13606" w14:textId="77777777" w:rsidR="00591771" w:rsidRPr="006F5235" w:rsidRDefault="00591771" w:rsidP="008F3024">
      <w:pPr>
        <w:pStyle w:val="Level2Number"/>
        <w:keepNext/>
        <w:keepLines/>
        <w:numPr>
          <w:ilvl w:val="0"/>
          <w:numId w:val="0"/>
        </w:numPr>
        <w:spacing w:after="0"/>
        <w:rPr>
          <w:rFonts w:ascii="Open Sans" w:hAnsi="Open Sans" w:cs="Open Sans"/>
        </w:rPr>
      </w:pPr>
      <w:bookmarkStart w:id="5" w:name="a920478"/>
    </w:p>
    <w:p w14:paraId="2DE27E2A" w14:textId="77777777" w:rsidR="00927A19" w:rsidRPr="006F5235" w:rsidRDefault="00DC557E" w:rsidP="00697611">
      <w:pPr>
        <w:pStyle w:val="Level2Number"/>
        <w:numPr>
          <w:ilvl w:val="0"/>
          <w:numId w:val="0"/>
        </w:numPr>
        <w:spacing w:after="0"/>
        <w:rPr>
          <w:rFonts w:ascii="Open Sans" w:hAnsi="Open Sans" w:cs="Open Sans"/>
        </w:rPr>
      </w:pPr>
      <w:bookmarkStart w:id="6" w:name="a742941"/>
      <w:bookmarkEnd w:id="5"/>
      <w:r w:rsidRPr="006F5235">
        <w:rPr>
          <w:rFonts w:ascii="Open Sans" w:hAnsi="Open Sans" w:cs="Open Sans"/>
        </w:rPr>
        <w:t>The Co</w:t>
      </w:r>
      <w:r w:rsidR="001A6794" w:rsidRPr="006F5235">
        <w:rPr>
          <w:rFonts w:ascii="Open Sans" w:hAnsi="Open Sans" w:cs="Open Sans"/>
        </w:rPr>
        <w:t>llege</w:t>
      </w:r>
      <w:r w:rsidRPr="006F5235">
        <w:rPr>
          <w:rFonts w:ascii="Open Sans" w:hAnsi="Open Sans" w:cs="Open Sans"/>
        </w:rPr>
        <w:t>’s</w:t>
      </w:r>
      <w:r w:rsidR="00810374" w:rsidRPr="006F5235">
        <w:rPr>
          <w:rFonts w:ascii="Open Sans" w:hAnsi="Open Sans" w:cs="Open Sans"/>
        </w:rPr>
        <w:t xml:space="preserve"> reputation</w:t>
      </w:r>
      <w:r w:rsidR="004F7473" w:rsidRPr="006F5235">
        <w:rPr>
          <w:rFonts w:ascii="Open Sans" w:hAnsi="Open Sans" w:cs="Open Sans"/>
        </w:rPr>
        <w:t xml:space="preserve"> and future growth are dependent on the way </w:t>
      </w:r>
      <w:r w:rsidRPr="006F5235">
        <w:rPr>
          <w:rFonts w:ascii="Open Sans" w:hAnsi="Open Sans" w:cs="Open Sans"/>
        </w:rPr>
        <w:t>the Co</w:t>
      </w:r>
      <w:r w:rsidR="001A6794" w:rsidRPr="006F5235">
        <w:rPr>
          <w:rFonts w:ascii="Open Sans" w:hAnsi="Open Sans" w:cs="Open Sans"/>
        </w:rPr>
        <w:t>llege</w:t>
      </w:r>
      <w:r w:rsidR="004F7473" w:rsidRPr="006F5235">
        <w:rPr>
          <w:rFonts w:ascii="Open Sans" w:hAnsi="Open Sans" w:cs="Open Sans"/>
        </w:rPr>
        <w:t xml:space="preserve"> manage</w:t>
      </w:r>
      <w:r w:rsidRPr="006F5235">
        <w:rPr>
          <w:rFonts w:ascii="Open Sans" w:hAnsi="Open Sans" w:cs="Open Sans"/>
        </w:rPr>
        <w:t>s</w:t>
      </w:r>
      <w:r w:rsidR="004F7473" w:rsidRPr="006F5235">
        <w:rPr>
          <w:rFonts w:ascii="Open Sans" w:hAnsi="Open Sans" w:cs="Open Sans"/>
        </w:rPr>
        <w:t xml:space="preserve"> and protect</w:t>
      </w:r>
      <w:r w:rsidRPr="006F5235">
        <w:rPr>
          <w:rFonts w:ascii="Open Sans" w:hAnsi="Open Sans" w:cs="Open Sans"/>
        </w:rPr>
        <w:t>s</w:t>
      </w:r>
      <w:r w:rsidR="004F7473" w:rsidRPr="006F5235">
        <w:rPr>
          <w:rFonts w:ascii="Open Sans" w:hAnsi="Open Sans" w:cs="Open Sans"/>
        </w:rPr>
        <w:t xml:space="preserve"> Personal Data</w:t>
      </w:r>
      <w:r w:rsidR="00591771" w:rsidRPr="006F5235">
        <w:rPr>
          <w:rFonts w:ascii="Open Sans" w:hAnsi="Open Sans" w:cs="Open Sans"/>
        </w:rPr>
        <w:t xml:space="preserve">. </w:t>
      </w:r>
      <w:r w:rsidR="00927A19" w:rsidRPr="006F5235">
        <w:rPr>
          <w:rFonts w:ascii="Open Sans" w:hAnsi="Open Sans" w:cs="Open Sans"/>
        </w:rPr>
        <w:t>Protecting the confidentiality and integrity of Personal Data is a key responsibility of everyone within the Co</w:t>
      </w:r>
      <w:r w:rsidR="001A6794" w:rsidRPr="006F5235">
        <w:rPr>
          <w:rFonts w:ascii="Open Sans" w:hAnsi="Open Sans" w:cs="Open Sans"/>
        </w:rPr>
        <w:t>llege</w:t>
      </w:r>
      <w:r w:rsidR="00927A19" w:rsidRPr="006F5235">
        <w:rPr>
          <w:rFonts w:ascii="Open Sans" w:hAnsi="Open Sans" w:cs="Open Sans"/>
        </w:rPr>
        <w:t xml:space="preserve">.  </w:t>
      </w:r>
    </w:p>
    <w:p w14:paraId="650EE001" w14:textId="77777777" w:rsidR="00927A19" w:rsidRPr="006F5235" w:rsidRDefault="00927A19" w:rsidP="00697611">
      <w:pPr>
        <w:pStyle w:val="Level2Number"/>
        <w:numPr>
          <w:ilvl w:val="0"/>
          <w:numId w:val="0"/>
        </w:numPr>
        <w:spacing w:after="0"/>
        <w:rPr>
          <w:rFonts w:ascii="Open Sans" w:hAnsi="Open Sans" w:cs="Open Sans"/>
        </w:rPr>
      </w:pPr>
    </w:p>
    <w:p w14:paraId="06B482E6" w14:textId="77777777" w:rsidR="004F7473" w:rsidRPr="006F5235" w:rsidRDefault="00591771" w:rsidP="00697611">
      <w:pPr>
        <w:pStyle w:val="Level2Number"/>
        <w:numPr>
          <w:ilvl w:val="0"/>
          <w:numId w:val="0"/>
        </w:numPr>
        <w:spacing w:after="0"/>
        <w:rPr>
          <w:rFonts w:ascii="Open Sans" w:hAnsi="Open Sans" w:cs="Open Sans"/>
        </w:rPr>
      </w:pPr>
      <w:r w:rsidRPr="006F5235">
        <w:rPr>
          <w:rFonts w:ascii="Open Sans" w:hAnsi="Open Sans" w:cs="Open Sans"/>
        </w:rPr>
        <w:t>As an organ</w:t>
      </w:r>
      <w:r w:rsidR="00D3459B" w:rsidRPr="006F5235">
        <w:rPr>
          <w:rFonts w:ascii="Open Sans" w:hAnsi="Open Sans" w:cs="Open Sans"/>
        </w:rPr>
        <w:t>isation that collects</w:t>
      </w:r>
      <w:r w:rsidR="00F921DB" w:rsidRPr="006F5235">
        <w:rPr>
          <w:rFonts w:ascii="Open Sans" w:hAnsi="Open Sans" w:cs="Open Sans"/>
        </w:rPr>
        <w:t>,</w:t>
      </w:r>
      <w:r w:rsidR="00D3459B" w:rsidRPr="006F5235">
        <w:rPr>
          <w:rFonts w:ascii="Open Sans" w:hAnsi="Open Sans" w:cs="Open Sans"/>
        </w:rPr>
        <w:t xml:space="preserve"> </w:t>
      </w:r>
      <w:r w:rsidR="00D565CC" w:rsidRPr="006F5235">
        <w:rPr>
          <w:rFonts w:ascii="Open Sans" w:hAnsi="Open Sans" w:cs="Open Sans"/>
        </w:rPr>
        <w:t>us</w:t>
      </w:r>
      <w:r w:rsidR="00D3459B" w:rsidRPr="006F5235">
        <w:rPr>
          <w:rFonts w:ascii="Open Sans" w:hAnsi="Open Sans" w:cs="Open Sans"/>
        </w:rPr>
        <w:t>es</w:t>
      </w:r>
      <w:r w:rsidR="00F921DB" w:rsidRPr="006F5235">
        <w:rPr>
          <w:rFonts w:ascii="Open Sans" w:hAnsi="Open Sans" w:cs="Open Sans"/>
        </w:rPr>
        <w:t xml:space="preserve"> and stores</w:t>
      </w:r>
      <w:r w:rsidR="00D3459B" w:rsidRPr="006F5235">
        <w:rPr>
          <w:rFonts w:ascii="Open Sans" w:hAnsi="Open Sans" w:cs="Open Sans"/>
        </w:rPr>
        <w:t xml:space="preserve"> Personal D</w:t>
      </w:r>
      <w:r w:rsidRPr="006F5235">
        <w:rPr>
          <w:rFonts w:ascii="Open Sans" w:hAnsi="Open Sans" w:cs="Open Sans"/>
        </w:rPr>
        <w:t>ata</w:t>
      </w:r>
      <w:r w:rsidR="00F921DB" w:rsidRPr="006F5235">
        <w:rPr>
          <w:rFonts w:ascii="Open Sans" w:hAnsi="Open Sans" w:cs="Open Sans"/>
        </w:rPr>
        <w:t xml:space="preserve"> about </w:t>
      </w:r>
      <w:r w:rsidR="00DC557E" w:rsidRPr="006F5235">
        <w:rPr>
          <w:rFonts w:ascii="Open Sans" w:hAnsi="Open Sans" w:cs="Open Sans"/>
        </w:rPr>
        <w:t>its</w:t>
      </w:r>
      <w:r w:rsidR="00EC3FBF">
        <w:rPr>
          <w:rFonts w:ascii="Open Sans" w:hAnsi="Open Sans" w:cs="Open Sans"/>
        </w:rPr>
        <w:t xml:space="preserve"> </w:t>
      </w:r>
      <w:r w:rsidR="00F921DB" w:rsidRPr="00EC3FBF">
        <w:rPr>
          <w:rFonts w:ascii="Open Sans" w:hAnsi="Open Sans" w:cs="Open Sans"/>
        </w:rPr>
        <w:t>employees</w:t>
      </w:r>
      <w:r w:rsidR="00C16D3D" w:rsidRPr="00EC3FBF">
        <w:rPr>
          <w:rFonts w:ascii="Open Sans" w:hAnsi="Open Sans" w:cs="Open Sans"/>
        </w:rPr>
        <w:t>, suppliers,</w:t>
      </w:r>
      <w:r w:rsidR="001A6794" w:rsidRPr="00EC3FBF">
        <w:rPr>
          <w:rFonts w:ascii="Open Sans" w:hAnsi="Open Sans" w:cs="Open Sans"/>
        </w:rPr>
        <w:t xml:space="preserve"> students</w:t>
      </w:r>
      <w:r w:rsidR="00C16D3D" w:rsidRPr="00EC3FBF">
        <w:rPr>
          <w:rFonts w:ascii="Open Sans" w:hAnsi="Open Sans" w:cs="Open Sans"/>
        </w:rPr>
        <w:t xml:space="preserve">, </w:t>
      </w:r>
      <w:r w:rsidR="00EC3FBF">
        <w:rPr>
          <w:rFonts w:ascii="Open Sans" w:hAnsi="Open Sans" w:cs="Open Sans"/>
        </w:rPr>
        <w:t xml:space="preserve">prospective students, </w:t>
      </w:r>
      <w:r w:rsidR="00C16D3D" w:rsidRPr="00EC3FBF">
        <w:rPr>
          <w:rFonts w:ascii="Open Sans" w:hAnsi="Open Sans" w:cs="Open Sans"/>
        </w:rPr>
        <w:t>governors, parents</w:t>
      </w:r>
      <w:r w:rsidR="00EC3FBF">
        <w:rPr>
          <w:rFonts w:ascii="Open Sans" w:hAnsi="Open Sans" w:cs="Open Sans"/>
        </w:rPr>
        <w:t>, enquirers</w:t>
      </w:r>
      <w:r w:rsidR="008F43FE" w:rsidRPr="00EC3FBF">
        <w:rPr>
          <w:rFonts w:ascii="Open Sans" w:hAnsi="Open Sans" w:cs="Open Sans"/>
        </w:rPr>
        <w:t xml:space="preserve"> and</w:t>
      </w:r>
      <w:r w:rsidR="00C16D3D" w:rsidRPr="00EC3FBF">
        <w:rPr>
          <w:rFonts w:ascii="Open Sans" w:hAnsi="Open Sans" w:cs="Open Sans"/>
        </w:rPr>
        <w:t xml:space="preserve"> visitors</w:t>
      </w:r>
      <w:r w:rsidR="000C6D50" w:rsidRPr="006F5235">
        <w:rPr>
          <w:rFonts w:ascii="Open Sans" w:hAnsi="Open Sans" w:cs="Open Sans"/>
        </w:rPr>
        <w:t>,</w:t>
      </w:r>
      <w:r w:rsidR="00F921DB" w:rsidRPr="006F5235">
        <w:rPr>
          <w:rFonts w:ascii="Open Sans" w:hAnsi="Open Sans" w:cs="Open Sans"/>
        </w:rPr>
        <w:t xml:space="preserve"> </w:t>
      </w:r>
      <w:r w:rsidR="00EC3FBF">
        <w:rPr>
          <w:rFonts w:ascii="Open Sans" w:hAnsi="Open Sans" w:cs="Open Sans"/>
        </w:rPr>
        <w:t>T</w:t>
      </w:r>
      <w:r w:rsidR="00DC557E" w:rsidRPr="006F5235">
        <w:rPr>
          <w:rFonts w:ascii="Open Sans" w:hAnsi="Open Sans" w:cs="Open Sans"/>
        </w:rPr>
        <w:t>he Co</w:t>
      </w:r>
      <w:r w:rsidR="00833583" w:rsidRPr="006F5235">
        <w:rPr>
          <w:rFonts w:ascii="Open Sans" w:hAnsi="Open Sans" w:cs="Open Sans"/>
        </w:rPr>
        <w:t>llege</w:t>
      </w:r>
      <w:r w:rsidR="00DC557E" w:rsidRPr="006F5235">
        <w:rPr>
          <w:rFonts w:ascii="Open Sans" w:hAnsi="Open Sans" w:cs="Open Sans"/>
        </w:rPr>
        <w:t xml:space="preserve"> </w:t>
      </w:r>
      <w:r w:rsidR="004F7473" w:rsidRPr="006F5235">
        <w:rPr>
          <w:rFonts w:ascii="Open Sans" w:hAnsi="Open Sans" w:cs="Open Sans"/>
        </w:rPr>
        <w:t>recognise</w:t>
      </w:r>
      <w:r w:rsidR="00DC557E" w:rsidRPr="006F5235">
        <w:rPr>
          <w:rFonts w:ascii="Open Sans" w:hAnsi="Open Sans" w:cs="Open Sans"/>
        </w:rPr>
        <w:t>s</w:t>
      </w:r>
      <w:r w:rsidR="004F7473" w:rsidRPr="006F5235">
        <w:rPr>
          <w:rFonts w:ascii="Open Sans" w:hAnsi="Open Sans" w:cs="Open Sans"/>
        </w:rPr>
        <w:t xml:space="preserve"> that having controls around the collection, </w:t>
      </w:r>
      <w:r w:rsidR="00D565CC" w:rsidRPr="006F5235">
        <w:rPr>
          <w:rFonts w:ascii="Open Sans" w:hAnsi="Open Sans" w:cs="Open Sans"/>
        </w:rPr>
        <w:t>us</w:t>
      </w:r>
      <w:r w:rsidR="004F7473" w:rsidRPr="006F5235">
        <w:rPr>
          <w:rFonts w:ascii="Open Sans" w:hAnsi="Open Sans" w:cs="Open Sans"/>
        </w:rPr>
        <w:t xml:space="preserve">e, retention and destruction of Personal Data is important in order to comply with </w:t>
      </w:r>
      <w:r w:rsidR="00833583" w:rsidRPr="006F5235">
        <w:rPr>
          <w:rFonts w:ascii="Open Sans" w:hAnsi="Open Sans" w:cs="Open Sans"/>
        </w:rPr>
        <w:t>the College</w:t>
      </w:r>
      <w:r w:rsidR="00DC557E" w:rsidRPr="006F5235">
        <w:rPr>
          <w:rFonts w:ascii="Open Sans" w:hAnsi="Open Sans" w:cs="Open Sans"/>
        </w:rPr>
        <w:t xml:space="preserve">’s </w:t>
      </w:r>
      <w:r w:rsidR="004F7473" w:rsidRPr="006F5235">
        <w:rPr>
          <w:rFonts w:ascii="Open Sans" w:hAnsi="Open Sans" w:cs="Open Sans"/>
        </w:rPr>
        <w:t xml:space="preserve">obligations under Data Protection Laws and in particular </w:t>
      </w:r>
      <w:r w:rsidR="00DC557E" w:rsidRPr="006F5235">
        <w:rPr>
          <w:rFonts w:ascii="Open Sans" w:hAnsi="Open Sans" w:cs="Open Sans"/>
        </w:rPr>
        <w:t>its</w:t>
      </w:r>
      <w:r w:rsidR="004F7473" w:rsidRPr="006F5235">
        <w:rPr>
          <w:rFonts w:ascii="Open Sans" w:hAnsi="Open Sans" w:cs="Open Sans"/>
        </w:rPr>
        <w:t xml:space="preserve"> obligations under Article 5 of</w:t>
      </w:r>
      <w:r w:rsidR="008F43FE" w:rsidRPr="006F5235">
        <w:rPr>
          <w:rFonts w:ascii="Open Sans" w:hAnsi="Open Sans" w:cs="Open Sans"/>
        </w:rPr>
        <w:t xml:space="preserve"> GDPR</w:t>
      </w:r>
      <w:r w:rsidR="004F7473" w:rsidRPr="006F5235">
        <w:rPr>
          <w:rFonts w:ascii="Open Sans" w:hAnsi="Open Sans" w:cs="Open Sans"/>
        </w:rPr>
        <w:t>.</w:t>
      </w:r>
    </w:p>
    <w:p w14:paraId="560E60AF" w14:textId="77777777" w:rsidR="00833583" w:rsidRPr="006F5235" w:rsidRDefault="00833583" w:rsidP="00697611">
      <w:pPr>
        <w:pStyle w:val="Level2Number"/>
        <w:numPr>
          <w:ilvl w:val="0"/>
          <w:numId w:val="0"/>
        </w:numPr>
        <w:spacing w:after="0"/>
        <w:rPr>
          <w:rFonts w:ascii="Open Sans" w:hAnsi="Open Sans" w:cs="Open Sans"/>
        </w:rPr>
      </w:pPr>
    </w:p>
    <w:p w14:paraId="009FFD15" w14:textId="77777777" w:rsidR="00591771" w:rsidRPr="006F5235" w:rsidRDefault="00ED690A" w:rsidP="00697611">
      <w:pPr>
        <w:pStyle w:val="Level2Number"/>
        <w:numPr>
          <w:ilvl w:val="0"/>
          <w:numId w:val="0"/>
        </w:numPr>
        <w:spacing w:after="0"/>
        <w:rPr>
          <w:rFonts w:ascii="Open Sans" w:hAnsi="Open Sans" w:cs="Open Sans"/>
        </w:rPr>
      </w:pPr>
      <w:r w:rsidRPr="006F5235">
        <w:rPr>
          <w:rFonts w:ascii="Open Sans" w:hAnsi="Open Sans" w:cs="Open Sans"/>
        </w:rPr>
        <w:t>The College</w:t>
      </w:r>
      <w:r w:rsidR="00DC557E" w:rsidRPr="006F5235">
        <w:rPr>
          <w:rFonts w:ascii="Open Sans" w:hAnsi="Open Sans" w:cs="Open Sans"/>
        </w:rPr>
        <w:t xml:space="preserve"> has</w:t>
      </w:r>
      <w:r w:rsidR="00591771" w:rsidRPr="006F5235">
        <w:rPr>
          <w:rFonts w:ascii="Open Sans" w:hAnsi="Open Sans" w:cs="Open Sans"/>
        </w:rPr>
        <w:t xml:space="preserve"> implemented this </w:t>
      </w:r>
      <w:r w:rsidR="00F921DB" w:rsidRPr="006F5235">
        <w:rPr>
          <w:rFonts w:ascii="Open Sans" w:hAnsi="Open Sans" w:cs="Open Sans"/>
        </w:rPr>
        <w:t>Data Protection</w:t>
      </w:r>
      <w:r w:rsidR="00F005EE" w:rsidRPr="006F5235">
        <w:rPr>
          <w:rFonts w:ascii="Open Sans" w:hAnsi="Open Sans" w:cs="Open Sans"/>
        </w:rPr>
        <w:t xml:space="preserve"> Policy</w:t>
      </w:r>
      <w:r w:rsidR="00591771" w:rsidRPr="006F5235">
        <w:rPr>
          <w:rFonts w:ascii="Open Sans" w:hAnsi="Open Sans" w:cs="Open Sans"/>
        </w:rPr>
        <w:t xml:space="preserve"> to ensure all </w:t>
      </w:r>
      <w:r w:rsidR="008F43FE" w:rsidRPr="006F5235">
        <w:rPr>
          <w:rFonts w:ascii="Open Sans" w:hAnsi="Open Sans" w:cs="Open Sans"/>
        </w:rPr>
        <w:t>College Personnel</w:t>
      </w:r>
      <w:r w:rsidR="00591771" w:rsidRPr="006F5235">
        <w:rPr>
          <w:rFonts w:ascii="Open Sans" w:hAnsi="Open Sans" w:cs="Open Sans"/>
        </w:rPr>
        <w:t xml:space="preserve"> </w:t>
      </w:r>
      <w:r w:rsidR="00A3366C" w:rsidRPr="006F5235">
        <w:rPr>
          <w:rFonts w:ascii="Open Sans" w:hAnsi="Open Sans" w:cs="Open Sans"/>
        </w:rPr>
        <w:t>are aware of what</w:t>
      </w:r>
      <w:r w:rsidR="00F921DB" w:rsidRPr="006F5235">
        <w:rPr>
          <w:rFonts w:ascii="Open Sans" w:hAnsi="Open Sans" w:cs="Open Sans"/>
        </w:rPr>
        <w:t xml:space="preserve"> </w:t>
      </w:r>
      <w:r w:rsidR="00D02B15" w:rsidRPr="006F5235">
        <w:rPr>
          <w:rFonts w:ascii="Open Sans" w:hAnsi="Open Sans" w:cs="Open Sans"/>
        </w:rPr>
        <w:t xml:space="preserve">they </w:t>
      </w:r>
      <w:r w:rsidR="00D565CC" w:rsidRPr="006F5235">
        <w:rPr>
          <w:rFonts w:ascii="Open Sans" w:hAnsi="Open Sans" w:cs="Open Sans"/>
        </w:rPr>
        <w:t>must</w:t>
      </w:r>
      <w:r w:rsidR="00D02B15" w:rsidRPr="006F5235">
        <w:rPr>
          <w:rFonts w:ascii="Open Sans" w:hAnsi="Open Sans" w:cs="Open Sans"/>
        </w:rPr>
        <w:t xml:space="preserve"> do </w:t>
      </w:r>
      <w:r w:rsidR="00F921DB" w:rsidRPr="006F5235">
        <w:rPr>
          <w:rFonts w:ascii="Open Sans" w:hAnsi="Open Sans" w:cs="Open Sans"/>
        </w:rPr>
        <w:t xml:space="preserve">to ensure the correct and lawful treatment of Personal Data. This will </w:t>
      </w:r>
      <w:r w:rsidRPr="006F5235">
        <w:rPr>
          <w:rFonts w:ascii="Open Sans" w:hAnsi="Open Sans" w:cs="Open Sans"/>
        </w:rPr>
        <w:t>maintain confidence in the College</w:t>
      </w:r>
      <w:r w:rsidR="00F921DB" w:rsidRPr="006F5235">
        <w:rPr>
          <w:rFonts w:ascii="Open Sans" w:hAnsi="Open Sans" w:cs="Open Sans"/>
        </w:rPr>
        <w:t xml:space="preserve"> and will provide for a successful working </w:t>
      </w:r>
      <w:r w:rsidR="008F43FE" w:rsidRPr="006F5235">
        <w:rPr>
          <w:rFonts w:ascii="Open Sans" w:hAnsi="Open Sans" w:cs="Open Sans"/>
        </w:rPr>
        <w:t xml:space="preserve">and learning </w:t>
      </w:r>
      <w:r w:rsidR="00F921DB" w:rsidRPr="006F5235">
        <w:rPr>
          <w:rFonts w:ascii="Open Sans" w:hAnsi="Open Sans" w:cs="Open Sans"/>
        </w:rPr>
        <w:t>environment for all.</w:t>
      </w:r>
    </w:p>
    <w:p w14:paraId="14BCCA80" w14:textId="77777777" w:rsidR="00591771" w:rsidRPr="006F5235" w:rsidRDefault="00591771" w:rsidP="00697611">
      <w:pPr>
        <w:pStyle w:val="Level2Number"/>
        <w:numPr>
          <w:ilvl w:val="0"/>
          <w:numId w:val="0"/>
        </w:numPr>
        <w:spacing w:after="0"/>
        <w:rPr>
          <w:rFonts w:ascii="Open Sans" w:hAnsi="Open Sans" w:cs="Open Sans"/>
        </w:rPr>
      </w:pPr>
    </w:p>
    <w:p w14:paraId="29B14900" w14:textId="77777777" w:rsidR="004B1684" w:rsidRPr="006F5235" w:rsidRDefault="008F43FE" w:rsidP="00697611">
      <w:pPr>
        <w:pStyle w:val="Level2Number"/>
        <w:numPr>
          <w:ilvl w:val="0"/>
          <w:numId w:val="0"/>
        </w:numPr>
        <w:spacing w:after="0"/>
        <w:rPr>
          <w:rFonts w:ascii="Open Sans" w:hAnsi="Open Sans" w:cs="Open Sans"/>
        </w:rPr>
      </w:pPr>
      <w:r w:rsidRPr="006F5235">
        <w:rPr>
          <w:rFonts w:ascii="Open Sans" w:hAnsi="Open Sans" w:cs="Open Sans"/>
        </w:rPr>
        <w:t>College Personnel will receive a copy of this Policy when they start and</w:t>
      </w:r>
      <w:r w:rsidR="00591771" w:rsidRPr="006F5235">
        <w:rPr>
          <w:rFonts w:ascii="Open Sans" w:hAnsi="Open Sans" w:cs="Open Sans"/>
        </w:rPr>
        <w:t xml:space="preserve"> may rece</w:t>
      </w:r>
      <w:r w:rsidR="00A3366C" w:rsidRPr="006F5235">
        <w:rPr>
          <w:rFonts w:ascii="Open Sans" w:hAnsi="Open Sans" w:cs="Open Sans"/>
        </w:rPr>
        <w:t>ive periodic revisions of this P</w:t>
      </w:r>
      <w:r w:rsidR="00591771" w:rsidRPr="006F5235">
        <w:rPr>
          <w:rFonts w:ascii="Open Sans" w:hAnsi="Open Sans" w:cs="Open Sans"/>
        </w:rPr>
        <w:t xml:space="preserve">olicy. </w:t>
      </w:r>
      <w:r w:rsidR="00A3366C" w:rsidRPr="006F5235">
        <w:rPr>
          <w:rFonts w:ascii="Open Sans" w:hAnsi="Open Sans" w:cs="Open Sans"/>
        </w:rPr>
        <w:t xml:space="preserve">This Policy does not form part of any </w:t>
      </w:r>
      <w:r w:rsidRPr="006F5235">
        <w:rPr>
          <w:rFonts w:ascii="Open Sans" w:hAnsi="Open Sans" w:cs="Open Sans"/>
        </w:rPr>
        <w:t xml:space="preserve">member of the College Personnel’s </w:t>
      </w:r>
      <w:r w:rsidR="00A3366C" w:rsidRPr="006F5235">
        <w:rPr>
          <w:rFonts w:ascii="Open Sans" w:hAnsi="Open Sans" w:cs="Open Sans"/>
        </w:rPr>
        <w:t>contra</w:t>
      </w:r>
      <w:r w:rsidR="00C16D3D" w:rsidRPr="006F5235">
        <w:rPr>
          <w:rFonts w:ascii="Open Sans" w:hAnsi="Open Sans" w:cs="Open Sans"/>
        </w:rPr>
        <w:t>ct of employment and the College</w:t>
      </w:r>
      <w:r w:rsidR="00A3366C" w:rsidRPr="006F5235">
        <w:rPr>
          <w:rFonts w:ascii="Open Sans" w:hAnsi="Open Sans" w:cs="Open Sans"/>
        </w:rPr>
        <w:t xml:space="preserve"> </w:t>
      </w:r>
      <w:r w:rsidR="00591771" w:rsidRPr="006F5235">
        <w:rPr>
          <w:rFonts w:ascii="Open Sans" w:hAnsi="Open Sans" w:cs="Open Sans"/>
        </w:rPr>
        <w:t>res</w:t>
      </w:r>
      <w:r w:rsidR="00A3366C" w:rsidRPr="006F5235">
        <w:rPr>
          <w:rFonts w:ascii="Open Sans" w:hAnsi="Open Sans" w:cs="Open Sans"/>
        </w:rPr>
        <w:t>erves the right to change this P</w:t>
      </w:r>
      <w:r w:rsidR="00591771" w:rsidRPr="006F5235">
        <w:rPr>
          <w:rFonts w:ascii="Open Sans" w:hAnsi="Open Sans" w:cs="Open Sans"/>
        </w:rPr>
        <w:t>olicy at any time.</w:t>
      </w:r>
      <w:r w:rsidR="00A3366C" w:rsidRPr="006F5235">
        <w:rPr>
          <w:rFonts w:ascii="Open Sans" w:hAnsi="Open Sans" w:cs="Open Sans"/>
        </w:rPr>
        <w:t xml:space="preserve"> </w:t>
      </w:r>
      <w:r w:rsidR="004B1684" w:rsidRPr="006F5235">
        <w:rPr>
          <w:rFonts w:ascii="Open Sans" w:hAnsi="Open Sans" w:cs="Open Sans"/>
        </w:rPr>
        <w:t xml:space="preserve">All </w:t>
      </w:r>
      <w:r w:rsidR="004B4C68" w:rsidRPr="006F5235">
        <w:rPr>
          <w:rFonts w:ascii="Open Sans" w:hAnsi="Open Sans" w:cs="Open Sans"/>
        </w:rPr>
        <w:t>members of</w:t>
      </w:r>
      <w:r w:rsidRPr="006F5235">
        <w:rPr>
          <w:rFonts w:ascii="Open Sans" w:hAnsi="Open Sans" w:cs="Open Sans"/>
        </w:rPr>
        <w:t xml:space="preserve"> College Personnel </w:t>
      </w:r>
      <w:r w:rsidR="004B1684" w:rsidRPr="006F5235">
        <w:rPr>
          <w:rFonts w:ascii="Open Sans" w:hAnsi="Open Sans" w:cs="Open Sans"/>
        </w:rPr>
        <w:t>a</w:t>
      </w:r>
      <w:r w:rsidR="00A3366C" w:rsidRPr="006F5235">
        <w:rPr>
          <w:rFonts w:ascii="Open Sans" w:hAnsi="Open Sans" w:cs="Open Sans"/>
        </w:rPr>
        <w:t>re obliged to comply with this P</w:t>
      </w:r>
      <w:r w:rsidR="004B1684" w:rsidRPr="006F5235">
        <w:rPr>
          <w:rFonts w:ascii="Open Sans" w:hAnsi="Open Sans" w:cs="Open Sans"/>
        </w:rPr>
        <w:t>olicy</w:t>
      </w:r>
      <w:r w:rsidR="00A3366C" w:rsidRPr="006F5235">
        <w:rPr>
          <w:rFonts w:ascii="Open Sans" w:hAnsi="Open Sans" w:cs="Open Sans"/>
        </w:rPr>
        <w:t xml:space="preserve"> at all times. </w:t>
      </w:r>
      <w:bookmarkEnd w:id="6"/>
    </w:p>
    <w:p w14:paraId="114A4255" w14:textId="77777777" w:rsidR="00C92D9D" w:rsidRPr="006F5235" w:rsidRDefault="00C92D9D" w:rsidP="00697611">
      <w:pPr>
        <w:pStyle w:val="Level2Number"/>
        <w:numPr>
          <w:ilvl w:val="0"/>
          <w:numId w:val="0"/>
        </w:numPr>
        <w:spacing w:after="0"/>
        <w:rPr>
          <w:rFonts w:ascii="Open Sans" w:hAnsi="Open Sans" w:cs="Open Sans"/>
        </w:rPr>
      </w:pPr>
    </w:p>
    <w:p w14:paraId="68DF70FC" w14:textId="77777777" w:rsidR="00C92D9D" w:rsidRPr="006F5235" w:rsidRDefault="00C92D9D" w:rsidP="00697611">
      <w:pPr>
        <w:pStyle w:val="Level2Number"/>
        <w:numPr>
          <w:ilvl w:val="0"/>
          <w:numId w:val="0"/>
        </w:numPr>
        <w:spacing w:after="0"/>
        <w:rPr>
          <w:rFonts w:ascii="Open Sans" w:hAnsi="Open Sans" w:cs="Open Sans"/>
        </w:rPr>
      </w:pPr>
      <w:r w:rsidRPr="006F5235">
        <w:rPr>
          <w:rFonts w:ascii="Open Sans" w:hAnsi="Open Sans" w:cs="Open Sans"/>
        </w:rPr>
        <w:t>If you have any queries concerning this Policy, please contact our Data Protection Officer, who is responsible for ensuring the College’s compliance with this Policy.</w:t>
      </w:r>
    </w:p>
    <w:p w14:paraId="5EFE5B49" w14:textId="77777777" w:rsidR="004B1684" w:rsidRPr="006F5235" w:rsidRDefault="000C356D" w:rsidP="00697611">
      <w:pPr>
        <w:pStyle w:val="Heading1"/>
        <w:numPr>
          <w:ilvl w:val="0"/>
          <w:numId w:val="4"/>
        </w:numPr>
        <w:ind w:left="851" w:hanging="851"/>
        <w:jc w:val="both"/>
        <w:rPr>
          <w:rFonts w:ascii="Open Sans" w:hAnsi="Open Sans" w:cs="Open Sans"/>
          <w:color w:val="auto"/>
          <w:sz w:val="20"/>
          <w:szCs w:val="20"/>
        </w:rPr>
      </w:pPr>
      <w:bookmarkStart w:id="7" w:name="_Toc512864810"/>
      <w:r w:rsidRPr="006F5235">
        <w:rPr>
          <w:rFonts w:ascii="Open Sans" w:hAnsi="Open Sans" w:cs="Open Sans"/>
          <w:color w:val="auto"/>
          <w:sz w:val="20"/>
          <w:szCs w:val="20"/>
        </w:rPr>
        <w:t>ABOUT THIS POLICY</w:t>
      </w:r>
      <w:bookmarkEnd w:id="7"/>
    </w:p>
    <w:p w14:paraId="5F00D8AF" w14:textId="77777777" w:rsidR="00A3366C" w:rsidRPr="006F5235" w:rsidRDefault="00A3366C" w:rsidP="00697611">
      <w:pPr>
        <w:pStyle w:val="Level2Number"/>
        <w:numPr>
          <w:ilvl w:val="0"/>
          <w:numId w:val="0"/>
        </w:numPr>
        <w:spacing w:after="0"/>
        <w:rPr>
          <w:rFonts w:ascii="Open Sans" w:hAnsi="Open Sans" w:cs="Open Sans"/>
        </w:rPr>
      </w:pPr>
      <w:bookmarkStart w:id="8" w:name="a766392"/>
    </w:p>
    <w:p w14:paraId="3E859142" w14:textId="77777777" w:rsidR="00A06BFD" w:rsidRPr="006F5235" w:rsidRDefault="00A3366C" w:rsidP="00697611">
      <w:pPr>
        <w:pStyle w:val="Level2Number"/>
        <w:numPr>
          <w:ilvl w:val="0"/>
          <w:numId w:val="0"/>
        </w:numPr>
        <w:spacing w:after="0"/>
        <w:rPr>
          <w:rFonts w:ascii="Open Sans" w:hAnsi="Open Sans" w:cs="Open Sans"/>
        </w:rPr>
      </w:pPr>
      <w:r w:rsidRPr="006F5235">
        <w:rPr>
          <w:rFonts w:ascii="Open Sans" w:hAnsi="Open Sans" w:cs="Open Sans"/>
        </w:rPr>
        <w:t>This P</w:t>
      </w:r>
      <w:r w:rsidR="004B1684" w:rsidRPr="006F5235">
        <w:rPr>
          <w:rFonts w:ascii="Open Sans" w:hAnsi="Open Sans" w:cs="Open Sans"/>
        </w:rPr>
        <w:t xml:space="preserve">olicy </w:t>
      </w:r>
      <w:bookmarkEnd w:id="8"/>
      <w:r w:rsidR="00F921DB" w:rsidRPr="006F5235">
        <w:rPr>
          <w:rFonts w:ascii="Open Sans" w:hAnsi="Open Sans" w:cs="Open Sans"/>
        </w:rPr>
        <w:t xml:space="preserve">(and </w:t>
      </w:r>
      <w:r w:rsidR="00D02B15" w:rsidRPr="006F5235">
        <w:rPr>
          <w:rFonts w:ascii="Open Sans" w:hAnsi="Open Sans" w:cs="Open Sans"/>
        </w:rPr>
        <w:t xml:space="preserve">the </w:t>
      </w:r>
      <w:r w:rsidR="00F921DB" w:rsidRPr="006F5235">
        <w:rPr>
          <w:rFonts w:ascii="Open Sans" w:hAnsi="Open Sans" w:cs="Open Sans"/>
        </w:rPr>
        <w:t xml:space="preserve">other policies </w:t>
      </w:r>
      <w:r w:rsidR="00D02B15" w:rsidRPr="006F5235">
        <w:rPr>
          <w:rFonts w:ascii="Open Sans" w:hAnsi="Open Sans" w:cs="Open Sans"/>
        </w:rPr>
        <w:t xml:space="preserve">and </w:t>
      </w:r>
      <w:r w:rsidR="00F921DB" w:rsidRPr="006F5235">
        <w:rPr>
          <w:rFonts w:ascii="Open Sans" w:hAnsi="Open Sans" w:cs="Open Sans"/>
        </w:rPr>
        <w:t xml:space="preserve">documents referred to in it) sets out the basis on which </w:t>
      </w:r>
      <w:r w:rsidR="00DE524B" w:rsidRPr="006F5235">
        <w:rPr>
          <w:rFonts w:ascii="Open Sans" w:hAnsi="Open Sans" w:cs="Open Sans"/>
        </w:rPr>
        <w:t>the College</w:t>
      </w:r>
      <w:r w:rsidR="00DC557E" w:rsidRPr="006F5235">
        <w:rPr>
          <w:rFonts w:ascii="Open Sans" w:hAnsi="Open Sans" w:cs="Open Sans"/>
        </w:rPr>
        <w:t xml:space="preserve"> </w:t>
      </w:r>
      <w:r w:rsidR="00F921DB" w:rsidRPr="006F5235">
        <w:rPr>
          <w:rFonts w:ascii="Open Sans" w:hAnsi="Open Sans" w:cs="Open Sans"/>
        </w:rPr>
        <w:t xml:space="preserve">will collect and </w:t>
      </w:r>
      <w:r w:rsidR="00D565CC" w:rsidRPr="006F5235">
        <w:rPr>
          <w:rFonts w:ascii="Open Sans" w:hAnsi="Open Sans" w:cs="Open Sans"/>
        </w:rPr>
        <w:t>us</w:t>
      </w:r>
      <w:r w:rsidR="00F921DB" w:rsidRPr="006F5235">
        <w:rPr>
          <w:rFonts w:ascii="Open Sans" w:hAnsi="Open Sans" w:cs="Open Sans"/>
        </w:rPr>
        <w:t xml:space="preserve">e Personal Data </w:t>
      </w:r>
      <w:r w:rsidR="004610D5" w:rsidRPr="006F5235">
        <w:rPr>
          <w:rFonts w:ascii="Open Sans" w:hAnsi="Open Sans" w:cs="Open Sans"/>
        </w:rPr>
        <w:t xml:space="preserve">either where </w:t>
      </w:r>
      <w:r w:rsidR="00DE524B" w:rsidRPr="006F5235">
        <w:rPr>
          <w:rFonts w:ascii="Open Sans" w:hAnsi="Open Sans" w:cs="Open Sans"/>
        </w:rPr>
        <w:t>the College</w:t>
      </w:r>
      <w:r w:rsidR="00DC557E" w:rsidRPr="006F5235">
        <w:rPr>
          <w:rFonts w:ascii="Open Sans" w:hAnsi="Open Sans" w:cs="Open Sans"/>
        </w:rPr>
        <w:t xml:space="preserve"> </w:t>
      </w:r>
      <w:r w:rsidR="00F921DB" w:rsidRPr="006F5235">
        <w:rPr>
          <w:rFonts w:ascii="Open Sans" w:hAnsi="Open Sans" w:cs="Open Sans"/>
        </w:rPr>
        <w:t>collect</w:t>
      </w:r>
      <w:r w:rsidR="00DC557E" w:rsidRPr="006F5235">
        <w:rPr>
          <w:rFonts w:ascii="Open Sans" w:hAnsi="Open Sans" w:cs="Open Sans"/>
        </w:rPr>
        <w:t>s</w:t>
      </w:r>
      <w:r w:rsidR="00F921DB" w:rsidRPr="006F5235">
        <w:rPr>
          <w:rFonts w:ascii="Open Sans" w:hAnsi="Open Sans" w:cs="Open Sans"/>
        </w:rPr>
        <w:t xml:space="preserve"> </w:t>
      </w:r>
      <w:r w:rsidR="004610D5" w:rsidRPr="006F5235">
        <w:rPr>
          <w:rFonts w:ascii="Open Sans" w:hAnsi="Open Sans" w:cs="Open Sans"/>
        </w:rPr>
        <w:t xml:space="preserve">it </w:t>
      </w:r>
      <w:r w:rsidR="00F921DB" w:rsidRPr="006F5235">
        <w:rPr>
          <w:rFonts w:ascii="Open Sans" w:hAnsi="Open Sans" w:cs="Open Sans"/>
        </w:rPr>
        <w:t>from individuals</w:t>
      </w:r>
      <w:r w:rsidR="004610D5" w:rsidRPr="006F5235">
        <w:rPr>
          <w:rFonts w:ascii="Open Sans" w:hAnsi="Open Sans" w:cs="Open Sans"/>
        </w:rPr>
        <w:t xml:space="preserve"> </w:t>
      </w:r>
      <w:r w:rsidR="00DC557E" w:rsidRPr="006F5235">
        <w:rPr>
          <w:rFonts w:ascii="Open Sans" w:hAnsi="Open Sans" w:cs="Open Sans"/>
        </w:rPr>
        <w:t>itself</w:t>
      </w:r>
      <w:r w:rsidR="00F921DB" w:rsidRPr="006F5235">
        <w:rPr>
          <w:rFonts w:ascii="Open Sans" w:hAnsi="Open Sans" w:cs="Open Sans"/>
        </w:rPr>
        <w:t xml:space="preserve">, or </w:t>
      </w:r>
      <w:r w:rsidR="004610D5" w:rsidRPr="006F5235">
        <w:rPr>
          <w:rFonts w:ascii="Open Sans" w:hAnsi="Open Sans" w:cs="Open Sans"/>
        </w:rPr>
        <w:t xml:space="preserve">where it is </w:t>
      </w:r>
      <w:r w:rsidR="00F921DB" w:rsidRPr="006F5235">
        <w:rPr>
          <w:rFonts w:ascii="Open Sans" w:hAnsi="Open Sans" w:cs="Open Sans"/>
        </w:rPr>
        <w:t xml:space="preserve">provided to </w:t>
      </w:r>
      <w:r w:rsidR="00DE524B" w:rsidRPr="006F5235">
        <w:rPr>
          <w:rFonts w:ascii="Open Sans" w:hAnsi="Open Sans" w:cs="Open Sans"/>
        </w:rPr>
        <w:t>the College</w:t>
      </w:r>
      <w:r w:rsidR="00DC557E" w:rsidRPr="006F5235">
        <w:rPr>
          <w:rFonts w:ascii="Open Sans" w:hAnsi="Open Sans" w:cs="Open Sans"/>
        </w:rPr>
        <w:t xml:space="preserve"> </w:t>
      </w:r>
      <w:r w:rsidR="00F921DB" w:rsidRPr="006F5235">
        <w:rPr>
          <w:rFonts w:ascii="Open Sans" w:hAnsi="Open Sans" w:cs="Open Sans"/>
        </w:rPr>
        <w:t xml:space="preserve">by </w:t>
      </w:r>
      <w:r w:rsidR="00D27FFD" w:rsidRPr="006F5235">
        <w:rPr>
          <w:rFonts w:ascii="Open Sans" w:hAnsi="Open Sans" w:cs="Open Sans"/>
        </w:rPr>
        <w:t>third parties.</w:t>
      </w:r>
      <w:r w:rsidR="004610D5" w:rsidRPr="006F5235">
        <w:rPr>
          <w:rFonts w:ascii="Open Sans" w:hAnsi="Open Sans" w:cs="Open Sans"/>
        </w:rPr>
        <w:t xml:space="preserve"> It also sets out </w:t>
      </w:r>
      <w:r w:rsidR="00517E02" w:rsidRPr="006F5235">
        <w:rPr>
          <w:rFonts w:ascii="Open Sans" w:hAnsi="Open Sans" w:cs="Open Sans"/>
        </w:rPr>
        <w:t xml:space="preserve">rules on </w:t>
      </w:r>
      <w:r w:rsidR="004610D5" w:rsidRPr="006F5235">
        <w:rPr>
          <w:rFonts w:ascii="Open Sans" w:hAnsi="Open Sans" w:cs="Open Sans"/>
        </w:rPr>
        <w:t xml:space="preserve">how </w:t>
      </w:r>
      <w:r w:rsidR="00DE524B" w:rsidRPr="006F5235">
        <w:rPr>
          <w:rFonts w:ascii="Open Sans" w:hAnsi="Open Sans" w:cs="Open Sans"/>
        </w:rPr>
        <w:t>the College</w:t>
      </w:r>
      <w:r w:rsidR="00DC557E" w:rsidRPr="006F5235">
        <w:rPr>
          <w:rFonts w:ascii="Open Sans" w:hAnsi="Open Sans" w:cs="Open Sans"/>
        </w:rPr>
        <w:t xml:space="preserve"> </w:t>
      </w:r>
      <w:r w:rsidR="00466ECB" w:rsidRPr="006F5235">
        <w:rPr>
          <w:rFonts w:ascii="Open Sans" w:hAnsi="Open Sans" w:cs="Open Sans"/>
        </w:rPr>
        <w:t>handles</w:t>
      </w:r>
      <w:r w:rsidR="004610D5" w:rsidRPr="006F5235">
        <w:rPr>
          <w:rFonts w:ascii="Open Sans" w:hAnsi="Open Sans" w:cs="Open Sans"/>
        </w:rPr>
        <w:t xml:space="preserve"> </w:t>
      </w:r>
      <w:r w:rsidR="00D565CC" w:rsidRPr="006F5235">
        <w:rPr>
          <w:rFonts w:ascii="Open Sans" w:hAnsi="Open Sans" w:cs="Open Sans"/>
        </w:rPr>
        <w:t>us</w:t>
      </w:r>
      <w:r w:rsidR="004610D5" w:rsidRPr="006F5235">
        <w:rPr>
          <w:rFonts w:ascii="Open Sans" w:hAnsi="Open Sans" w:cs="Open Sans"/>
        </w:rPr>
        <w:t>e</w:t>
      </w:r>
      <w:r w:rsidR="00DC557E" w:rsidRPr="006F5235">
        <w:rPr>
          <w:rFonts w:ascii="Open Sans" w:hAnsi="Open Sans" w:cs="Open Sans"/>
        </w:rPr>
        <w:t>s</w:t>
      </w:r>
      <w:r w:rsidR="004610D5" w:rsidRPr="006F5235">
        <w:rPr>
          <w:rFonts w:ascii="Open Sans" w:hAnsi="Open Sans" w:cs="Open Sans"/>
        </w:rPr>
        <w:t>, transfer</w:t>
      </w:r>
      <w:r w:rsidR="00DC557E" w:rsidRPr="006F5235">
        <w:rPr>
          <w:rFonts w:ascii="Open Sans" w:hAnsi="Open Sans" w:cs="Open Sans"/>
        </w:rPr>
        <w:t>s</w:t>
      </w:r>
      <w:r w:rsidR="004610D5" w:rsidRPr="006F5235">
        <w:rPr>
          <w:rFonts w:ascii="Open Sans" w:hAnsi="Open Sans" w:cs="Open Sans"/>
        </w:rPr>
        <w:t xml:space="preserve"> and </w:t>
      </w:r>
      <w:r w:rsidR="00A06BFD" w:rsidRPr="006F5235">
        <w:rPr>
          <w:rFonts w:ascii="Open Sans" w:hAnsi="Open Sans" w:cs="Open Sans"/>
        </w:rPr>
        <w:t>store</w:t>
      </w:r>
      <w:r w:rsidR="00DC557E" w:rsidRPr="006F5235">
        <w:rPr>
          <w:rFonts w:ascii="Open Sans" w:hAnsi="Open Sans" w:cs="Open Sans"/>
        </w:rPr>
        <w:t>s</w:t>
      </w:r>
      <w:r w:rsidR="00A06BFD" w:rsidRPr="006F5235">
        <w:rPr>
          <w:rFonts w:ascii="Open Sans" w:hAnsi="Open Sans" w:cs="Open Sans"/>
        </w:rPr>
        <w:t xml:space="preserve"> Personal D</w:t>
      </w:r>
      <w:r w:rsidR="00517E02" w:rsidRPr="006F5235">
        <w:rPr>
          <w:rFonts w:ascii="Open Sans" w:hAnsi="Open Sans" w:cs="Open Sans"/>
        </w:rPr>
        <w:t>ata.</w:t>
      </w:r>
    </w:p>
    <w:p w14:paraId="25226918" w14:textId="77777777" w:rsidR="008F43FE" w:rsidRPr="006F5235" w:rsidRDefault="008F43FE" w:rsidP="00697611">
      <w:pPr>
        <w:pStyle w:val="Level2Number"/>
        <w:numPr>
          <w:ilvl w:val="0"/>
          <w:numId w:val="0"/>
        </w:numPr>
        <w:spacing w:after="0"/>
        <w:rPr>
          <w:rFonts w:ascii="Open Sans" w:hAnsi="Open Sans" w:cs="Open Sans"/>
        </w:rPr>
      </w:pPr>
    </w:p>
    <w:p w14:paraId="4CCE5042" w14:textId="77777777" w:rsidR="00C92ABC" w:rsidRDefault="008F43FE" w:rsidP="008F43FE">
      <w:pPr>
        <w:pStyle w:val="Level2Number"/>
        <w:numPr>
          <w:ilvl w:val="0"/>
          <w:numId w:val="0"/>
        </w:numPr>
        <w:spacing w:after="0"/>
        <w:rPr>
          <w:ins w:id="9" w:author="Alison Shillito" w:date="2018-05-14T10:06:00Z"/>
          <w:rFonts w:ascii="Open Sans" w:hAnsi="Open Sans" w:cs="Open Sans"/>
        </w:rPr>
      </w:pPr>
      <w:r w:rsidRPr="006F5235">
        <w:rPr>
          <w:rFonts w:ascii="Open Sans" w:hAnsi="Open Sans" w:cs="Open Sans"/>
        </w:rPr>
        <w:t>It applies to all Personal Data stored electronically, in paper form, or otherwise.</w:t>
      </w:r>
    </w:p>
    <w:p w14:paraId="222408A4" w14:textId="77777777" w:rsidR="00C92ABC" w:rsidRDefault="00C92ABC" w:rsidP="008F43FE">
      <w:pPr>
        <w:pStyle w:val="Level2Number"/>
        <w:numPr>
          <w:ilvl w:val="0"/>
          <w:numId w:val="0"/>
        </w:numPr>
        <w:spacing w:after="0"/>
        <w:rPr>
          <w:ins w:id="10" w:author="Alison Shillito" w:date="2018-05-14T10:06:00Z"/>
          <w:rFonts w:ascii="Open Sans" w:hAnsi="Open Sans" w:cs="Open Sans"/>
        </w:rPr>
      </w:pPr>
    </w:p>
    <w:p w14:paraId="7193C94E" w14:textId="694E1F60" w:rsidR="00C92ABC" w:rsidRPr="00D01CF6" w:rsidRDefault="00C92ABC" w:rsidP="00C92ABC">
      <w:pPr>
        <w:jc w:val="both"/>
        <w:rPr>
          <w:moveTo w:id="11" w:author="Alison Shillito" w:date="2018-05-14T10:06:00Z"/>
          <w:rFonts w:ascii="Arial" w:hAnsi="Arial" w:cs="Arial"/>
          <w:sz w:val="20"/>
          <w:szCs w:val="20"/>
        </w:rPr>
      </w:pPr>
      <w:moveToRangeStart w:id="12" w:author="Alison Shillito" w:date="2018-05-14T10:06:00Z" w:name="move514055720"/>
      <w:moveTo w:id="13" w:author="Alison Shillito" w:date="2018-05-14T10:06:00Z">
        <w:r w:rsidRPr="00D01CF6">
          <w:rPr>
            <w:rFonts w:ascii="Arial" w:hAnsi="Arial" w:cs="Arial"/>
            <w:sz w:val="20"/>
            <w:szCs w:val="20"/>
          </w:rPr>
          <w:t xml:space="preserve">The Governing </w:t>
        </w:r>
        <w:del w:id="14" w:author="Alison Shillito" w:date="2018-05-14T10:06:00Z">
          <w:r w:rsidRPr="00D01CF6" w:rsidDel="00C92ABC">
            <w:rPr>
              <w:rFonts w:ascii="Arial" w:hAnsi="Arial" w:cs="Arial"/>
              <w:sz w:val="20"/>
              <w:szCs w:val="20"/>
            </w:rPr>
            <w:delText>b</w:delText>
          </w:r>
        </w:del>
      </w:moveTo>
      <w:ins w:id="15" w:author="Alison Shillito" w:date="2018-05-14T10:06:00Z">
        <w:r>
          <w:rPr>
            <w:rFonts w:ascii="Arial" w:hAnsi="Arial" w:cs="Arial"/>
            <w:sz w:val="20"/>
            <w:szCs w:val="20"/>
          </w:rPr>
          <w:t>B</w:t>
        </w:r>
      </w:ins>
      <w:moveTo w:id="16" w:author="Alison Shillito" w:date="2018-05-14T10:06:00Z">
        <w:r w:rsidRPr="00D01CF6">
          <w:rPr>
            <w:rFonts w:ascii="Arial" w:hAnsi="Arial" w:cs="Arial"/>
            <w:sz w:val="20"/>
            <w:szCs w:val="20"/>
          </w:rPr>
          <w:t>ody</w:t>
        </w:r>
      </w:moveTo>
      <w:ins w:id="17" w:author="Alison Shillito" w:date="2018-05-14T10:06:00Z">
        <w:r>
          <w:rPr>
            <w:rFonts w:ascii="Arial" w:hAnsi="Arial" w:cs="Arial"/>
            <w:sz w:val="20"/>
            <w:szCs w:val="20"/>
          </w:rPr>
          <w:t xml:space="preserve"> is responsible for approving the policy framework and monitoring that it is effective in achieving compliance with the laws.</w:t>
        </w:r>
      </w:ins>
      <w:ins w:id="18" w:author="Alison Shillito" w:date="2018-05-14T10:08:00Z">
        <w:r>
          <w:rPr>
            <w:rFonts w:ascii="Arial" w:hAnsi="Arial" w:cs="Arial"/>
            <w:sz w:val="20"/>
            <w:szCs w:val="20"/>
          </w:rPr>
          <w:t xml:space="preserve"> </w:t>
        </w:r>
      </w:ins>
      <w:ins w:id="19" w:author="Alison Shillito" w:date="2018-05-14T10:06:00Z">
        <w:r>
          <w:rPr>
            <w:rFonts w:ascii="Arial" w:hAnsi="Arial" w:cs="Arial"/>
            <w:sz w:val="20"/>
            <w:szCs w:val="20"/>
          </w:rPr>
          <w:t xml:space="preserve">The </w:t>
        </w:r>
      </w:ins>
      <w:moveTo w:id="20" w:author="Alison Shillito" w:date="2018-05-14T10:06:00Z">
        <w:del w:id="21" w:author="Alison Shillito" w:date="2018-05-14T10:07:00Z">
          <w:r w:rsidRPr="00D01CF6" w:rsidDel="00C92ABC">
            <w:rPr>
              <w:rFonts w:ascii="Arial" w:hAnsi="Arial" w:cs="Arial"/>
              <w:sz w:val="20"/>
              <w:szCs w:val="20"/>
            </w:rPr>
            <w:delText xml:space="preserve"> and </w:delText>
          </w:r>
        </w:del>
      </w:moveTo>
      <w:ins w:id="22" w:author="Alison Shillito" w:date="2018-05-14T10:08:00Z">
        <w:r>
          <w:rPr>
            <w:rFonts w:ascii="Arial" w:hAnsi="Arial" w:cs="Arial"/>
            <w:sz w:val="20"/>
            <w:szCs w:val="20"/>
          </w:rPr>
          <w:t xml:space="preserve">Chief </w:t>
        </w:r>
      </w:ins>
      <w:moveTo w:id="23" w:author="Alison Shillito" w:date="2018-05-14T10:06:00Z">
        <w:r w:rsidRPr="00D01CF6">
          <w:rPr>
            <w:rFonts w:ascii="Arial" w:hAnsi="Arial" w:cs="Arial"/>
            <w:sz w:val="20"/>
            <w:szCs w:val="20"/>
          </w:rPr>
          <w:t>Executive</w:t>
        </w:r>
      </w:moveTo>
      <w:ins w:id="24" w:author="Alison Shillito" w:date="2018-05-14T10:08:00Z">
        <w:r>
          <w:rPr>
            <w:rFonts w:ascii="Arial" w:hAnsi="Arial" w:cs="Arial"/>
            <w:sz w:val="20"/>
            <w:szCs w:val="20"/>
          </w:rPr>
          <w:t xml:space="preserve"> Officer &amp; Principal is responsible for </w:t>
        </w:r>
      </w:ins>
      <w:moveTo w:id="25" w:author="Alison Shillito" w:date="2018-05-14T10:06:00Z">
        <w:del w:id="26" w:author="Alison Shillito" w:date="2018-05-14T10:08:00Z">
          <w:r w:rsidRPr="00D01CF6" w:rsidDel="00C92ABC">
            <w:rPr>
              <w:rFonts w:ascii="Arial" w:hAnsi="Arial" w:cs="Arial"/>
              <w:sz w:val="20"/>
              <w:szCs w:val="20"/>
            </w:rPr>
            <w:delText xml:space="preserve"> Leadership Team are responsible for</w:delText>
          </w:r>
        </w:del>
        <w:r w:rsidRPr="00D01CF6">
          <w:rPr>
            <w:rFonts w:ascii="Arial" w:hAnsi="Arial" w:cs="Arial"/>
            <w:sz w:val="20"/>
            <w:szCs w:val="20"/>
          </w:rPr>
          <w:t xml:space="preserve"> ensuring that</w:t>
        </w:r>
      </w:moveTo>
      <w:ins w:id="27" w:author="Alison Shillito" w:date="2018-05-14T10:13:00Z">
        <w:r>
          <w:rPr>
            <w:rFonts w:ascii="Arial" w:hAnsi="Arial" w:cs="Arial"/>
            <w:sz w:val="20"/>
            <w:szCs w:val="20"/>
          </w:rPr>
          <w:t xml:space="preserve"> the supporting procedures and guidance are in place </w:t>
        </w:r>
      </w:ins>
      <w:ins w:id="28" w:author="Alison Shillito" w:date="2018-05-14T10:14:00Z">
        <w:r>
          <w:rPr>
            <w:rFonts w:ascii="Arial" w:hAnsi="Arial" w:cs="Arial"/>
            <w:sz w:val="20"/>
            <w:szCs w:val="20"/>
          </w:rPr>
          <w:t>and that</w:t>
        </w:r>
      </w:ins>
      <w:ins w:id="29" w:author="Alison Shillito" w:date="2018-05-14T10:13:00Z">
        <w:r>
          <w:rPr>
            <w:rFonts w:ascii="Arial" w:hAnsi="Arial" w:cs="Arial"/>
            <w:sz w:val="20"/>
            <w:szCs w:val="20"/>
          </w:rPr>
          <w:t xml:space="preserve"> </w:t>
        </w:r>
      </w:ins>
      <w:moveTo w:id="30" w:author="Alison Shillito" w:date="2018-05-14T10:06:00Z">
        <w:del w:id="31" w:author="Alison Shillito" w:date="2018-05-14T10:13:00Z">
          <w:r w:rsidRPr="00D01CF6" w:rsidDel="00C92ABC">
            <w:rPr>
              <w:rFonts w:ascii="Arial" w:hAnsi="Arial" w:cs="Arial"/>
              <w:sz w:val="20"/>
              <w:szCs w:val="20"/>
            </w:rPr>
            <w:delText xml:space="preserve"> </w:delText>
          </w:r>
        </w:del>
        <w:del w:id="32" w:author="Alison Shillito" w:date="2018-05-14T10:08:00Z">
          <w:r w:rsidRPr="00D01CF6" w:rsidDel="00C92ABC">
            <w:rPr>
              <w:rFonts w:ascii="Arial" w:hAnsi="Arial" w:cs="Arial"/>
              <w:sz w:val="20"/>
              <w:szCs w:val="20"/>
            </w:rPr>
            <w:delText>there is the required policy and</w:delText>
          </w:r>
        </w:del>
      </w:moveTo>
      <w:ins w:id="33" w:author="Alison Shillito" w:date="2018-05-14T10:09:00Z">
        <w:r>
          <w:rPr>
            <w:rFonts w:ascii="Arial" w:hAnsi="Arial" w:cs="Arial"/>
            <w:sz w:val="20"/>
            <w:szCs w:val="20"/>
          </w:rPr>
          <w:t>the</w:t>
        </w:r>
      </w:ins>
      <w:ins w:id="34" w:author="Alison Shillito" w:date="2018-05-14T10:08:00Z">
        <w:r>
          <w:rPr>
            <w:rFonts w:ascii="Arial" w:hAnsi="Arial" w:cs="Arial"/>
            <w:sz w:val="20"/>
            <w:szCs w:val="20"/>
          </w:rPr>
          <w:t xml:space="preserve"> </w:t>
        </w:r>
      </w:ins>
      <w:ins w:id="35" w:author="Alison Shillito" w:date="2018-05-14T10:09:00Z">
        <w:r>
          <w:rPr>
            <w:rFonts w:ascii="Arial" w:hAnsi="Arial" w:cs="Arial"/>
            <w:sz w:val="20"/>
            <w:szCs w:val="20"/>
          </w:rPr>
          <w:t>Policy is implem</w:t>
        </w:r>
      </w:ins>
      <w:ins w:id="36" w:author="Alison Shillito" w:date="2018-05-14T10:13:00Z">
        <w:r>
          <w:rPr>
            <w:rFonts w:ascii="Arial" w:hAnsi="Arial" w:cs="Arial"/>
            <w:sz w:val="20"/>
            <w:szCs w:val="20"/>
          </w:rPr>
          <w:t xml:space="preserve">ented through </w:t>
        </w:r>
      </w:ins>
      <w:ins w:id="37" w:author="Alison Shillito" w:date="2018-05-14T10:14:00Z">
        <w:r>
          <w:rPr>
            <w:rFonts w:ascii="Arial" w:hAnsi="Arial" w:cs="Arial"/>
            <w:sz w:val="20"/>
            <w:szCs w:val="20"/>
          </w:rPr>
          <w:t>the organisation</w:t>
        </w:r>
      </w:ins>
      <w:ins w:id="38" w:author="Charlotte Bryan" w:date="2018-05-24T14:45:00Z">
        <w:r w:rsidR="00B80A3A">
          <w:rPr>
            <w:rFonts w:ascii="Arial" w:hAnsi="Arial" w:cs="Arial"/>
            <w:sz w:val="20"/>
            <w:szCs w:val="20"/>
          </w:rPr>
          <w:t xml:space="preserve"> </w:t>
        </w:r>
      </w:ins>
      <w:moveTo w:id="39" w:author="Alison Shillito" w:date="2018-05-14T10:06:00Z">
        <w:del w:id="40" w:author="Alison Shillito" w:date="2018-05-14T10:14:00Z">
          <w:r w:rsidRPr="00D01CF6" w:rsidDel="00C92ABC">
            <w:rPr>
              <w:rFonts w:ascii="Arial" w:hAnsi="Arial" w:cs="Arial"/>
              <w:sz w:val="20"/>
              <w:szCs w:val="20"/>
            </w:rPr>
            <w:delText xml:space="preserve"> framework in place </w:delText>
          </w:r>
        </w:del>
        <w:r w:rsidRPr="00D01CF6">
          <w:rPr>
            <w:rFonts w:ascii="Arial" w:hAnsi="Arial" w:cs="Arial"/>
            <w:sz w:val="20"/>
            <w:szCs w:val="20"/>
          </w:rPr>
          <w:t xml:space="preserve">to ensure the </w:t>
        </w:r>
        <w:del w:id="41" w:author="Alison Shillito" w:date="2018-05-14T10:14:00Z">
          <w:r w:rsidRPr="00D01CF6" w:rsidDel="00C92ABC">
            <w:rPr>
              <w:rFonts w:ascii="Arial" w:hAnsi="Arial" w:cs="Arial"/>
              <w:sz w:val="20"/>
              <w:szCs w:val="20"/>
            </w:rPr>
            <w:delText>c</w:delText>
          </w:r>
        </w:del>
      </w:moveTo>
      <w:ins w:id="42" w:author="Alison Shillito" w:date="2018-05-14T10:14:00Z">
        <w:r>
          <w:rPr>
            <w:rFonts w:ascii="Arial" w:hAnsi="Arial" w:cs="Arial"/>
            <w:sz w:val="20"/>
            <w:szCs w:val="20"/>
          </w:rPr>
          <w:t>C</w:t>
        </w:r>
      </w:ins>
      <w:moveTo w:id="43" w:author="Alison Shillito" w:date="2018-05-14T10:06:00Z">
        <w:r w:rsidRPr="00D01CF6">
          <w:rPr>
            <w:rFonts w:ascii="Arial" w:hAnsi="Arial" w:cs="Arial"/>
            <w:sz w:val="20"/>
            <w:szCs w:val="20"/>
          </w:rPr>
          <w:t xml:space="preserve">ollege is compliant with </w:t>
        </w:r>
        <w:del w:id="44" w:author="Alison Shillito" w:date="2018-05-14T10:14:00Z">
          <w:r w:rsidRPr="00D01CF6" w:rsidDel="00C92ABC">
            <w:rPr>
              <w:rFonts w:ascii="Arial" w:hAnsi="Arial" w:cs="Arial"/>
              <w:sz w:val="20"/>
              <w:szCs w:val="20"/>
            </w:rPr>
            <w:delText>GDPR May 2018</w:delText>
          </w:r>
        </w:del>
      </w:moveTo>
      <w:ins w:id="45" w:author="Alison Shillito" w:date="2018-05-14T10:14:00Z">
        <w:r>
          <w:rPr>
            <w:rFonts w:ascii="Arial" w:hAnsi="Arial" w:cs="Arial"/>
            <w:sz w:val="20"/>
            <w:szCs w:val="20"/>
          </w:rPr>
          <w:t>the D</w:t>
        </w:r>
      </w:ins>
      <w:ins w:id="46" w:author="Alison Shillito" w:date="2018-05-14T10:15:00Z">
        <w:r>
          <w:rPr>
            <w:rFonts w:ascii="Arial" w:hAnsi="Arial" w:cs="Arial"/>
            <w:sz w:val="20"/>
            <w:szCs w:val="20"/>
          </w:rPr>
          <w:t xml:space="preserve">ata Protection Laws and sector good practice </w:t>
        </w:r>
      </w:ins>
      <w:moveTo w:id="47" w:author="Alison Shillito" w:date="2018-05-14T10:06:00Z">
        <w:r w:rsidRPr="00D01CF6">
          <w:rPr>
            <w:rFonts w:ascii="Arial" w:hAnsi="Arial" w:cs="Arial"/>
            <w:sz w:val="20"/>
            <w:szCs w:val="20"/>
          </w:rPr>
          <w:t>.</w:t>
        </w:r>
      </w:moveTo>
    </w:p>
    <w:p w14:paraId="4D9E98FD" w14:textId="77777777" w:rsidR="00C92ABC" w:rsidRPr="00D01CF6" w:rsidRDefault="00C92ABC" w:rsidP="00C92ABC">
      <w:pPr>
        <w:jc w:val="both"/>
        <w:rPr>
          <w:moveTo w:id="48" w:author="Alison Shillito" w:date="2018-05-14T10:06:00Z"/>
          <w:rFonts w:ascii="Arial" w:hAnsi="Arial" w:cs="Arial"/>
          <w:sz w:val="20"/>
          <w:szCs w:val="20"/>
        </w:rPr>
      </w:pPr>
    </w:p>
    <w:p w14:paraId="5860123A" w14:textId="01C434AD" w:rsidR="00C92ABC" w:rsidRPr="00D01CF6" w:rsidDel="00BE7E98" w:rsidRDefault="00C92ABC" w:rsidP="00C92ABC">
      <w:pPr>
        <w:jc w:val="both"/>
        <w:rPr>
          <w:del w:id="49" w:author="Alison Shillito" w:date="2018-05-14T10:16:00Z"/>
          <w:moveTo w:id="50" w:author="Alison Shillito" w:date="2018-05-14T10:06:00Z"/>
          <w:rFonts w:ascii="Arial" w:hAnsi="Arial" w:cs="Arial"/>
          <w:sz w:val="20"/>
          <w:szCs w:val="20"/>
        </w:rPr>
      </w:pPr>
      <w:moveTo w:id="51" w:author="Alison Shillito" w:date="2018-05-14T10:06:00Z">
        <w:del w:id="52" w:author="Alison Shillito" w:date="2018-05-14T10:16:00Z">
          <w:r w:rsidRPr="00D01CF6" w:rsidDel="00BE7E98">
            <w:rPr>
              <w:rFonts w:ascii="Arial" w:hAnsi="Arial" w:cs="Arial"/>
              <w:sz w:val="20"/>
              <w:szCs w:val="20"/>
            </w:rPr>
            <w:delText xml:space="preserve">The Data Protection Officer is responsible for developing the </w:delText>
          </w:r>
        </w:del>
        <w:del w:id="53" w:author="Alison Shillito" w:date="2018-05-14T10:15:00Z">
          <w:r w:rsidRPr="00D01CF6" w:rsidDel="00C92ABC">
            <w:rPr>
              <w:rFonts w:ascii="Arial" w:hAnsi="Arial" w:cs="Arial"/>
              <w:sz w:val="20"/>
              <w:szCs w:val="20"/>
            </w:rPr>
            <w:delText>policies</w:delText>
          </w:r>
        </w:del>
        <w:del w:id="54" w:author="Alison Shillito" w:date="2018-05-14T10:16:00Z">
          <w:r w:rsidRPr="00D01CF6" w:rsidDel="00BE7E98">
            <w:rPr>
              <w:rFonts w:ascii="Arial" w:hAnsi="Arial" w:cs="Arial"/>
              <w:sz w:val="20"/>
              <w:szCs w:val="20"/>
            </w:rPr>
            <w:delText>, ongoing monitoring of compliance with GDPR in college, recording any breaches and raising awareness across the college to support compliance.</w:delText>
          </w:r>
        </w:del>
      </w:moveTo>
    </w:p>
    <w:moveToRangeEnd w:id="12"/>
    <w:p w14:paraId="34268893" w14:textId="25508D63" w:rsidR="008F43FE" w:rsidRPr="006F5235" w:rsidRDefault="00BE7E98" w:rsidP="008F43FE">
      <w:pPr>
        <w:pStyle w:val="Level2Number"/>
        <w:numPr>
          <w:ilvl w:val="0"/>
          <w:numId w:val="0"/>
        </w:numPr>
        <w:spacing w:after="0"/>
        <w:rPr>
          <w:rFonts w:ascii="Open Sans" w:hAnsi="Open Sans" w:cs="Open Sans"/>
        </w:rPr>
      </w:pPr>
      <w:ins w:id="55" w:author="Alison Shillito" w:date="2018-05-14T10:17:00Z">
        <w:r>
          <w:rPr>
            <w:rFonts w:ascii="Open Sans" w:hAnsi="Open Sans" w:cs="Open Sans"/>
          </w:rPr>
          <w:t xml:space="preserve">The Policy will be reviewed initially after one year and subsequently on a triennial basis or more frequently </w:t>
        </w:r>
      </w:ins>
      <w:ins w:id="56" w:author="Alison Shillito" w:date="2018-05-14T10:18:00Z">
        <w:r>
          <w:rPr>
            <w:rFonts w:ascii="Open Sans" w:hAnsi="Open Sans" w:cs="Open Sans"/>
          </w:rPr>
          <w:t>should</w:t>
        </w:r>
      </w:ins>
      <w:ins w:id="57" w:author="Alison Shillito" w:date="2018-05-14T10:17:00Z">
        <w:r>
          <w:rPr>
            <w:rFonts w:ascii="Open Sans" w:hAnsi="Open Sans" w:cs="Open Sans"/>
          </w:rPr>
          <w:t xml:space="preserve"> Data Protection Laws require it.</w:t>
        </w:r>
      </w:ins>
      <w:r w:rsidR="008F43FE" w:rsidRPr="006F5235">
        <w:rPr>
          <w:rFonts w:ascii="Open Sans" w:hAnsi="Open Sans" w:cs="Open Sans"/>
        </w:rPr>
        <w:t xml:space="preserve"> </w:t>
      </w:r>
    </w:p>
    <w:p w14:paraId="4552347C" w14:textId="77777777" w:rsidR="0008794A" w:rsidRPr="006F5235" w:rsidRDefault="0008794A" w:rsidP="00697611">
      <w:pPr>
        <w:pStyle w:val="Heading1"/>
        <w:numPr>
          <w:ilvl w:val="0"/>
          <w:numId w:val="4"/>
        </w:numPr>
        <w:ind w:left="851" w:hanging="851"/>
        <w:jc w:val="both"/>
        <w:rPr>
          <w:rFonts w:ascii="Open Sans" w:hAnsi="Open Sans" w:cs="Open Sans"/>
          <w:color w:val="auto"/>
          <w:sz w:val="20"/>
          <w:szCs w:val="20"/>
        </w:rPr>
      </w:pPr>
      <w:bookmarkStart w:id="58" w:name="_Toc512864811"/>
      <w:r w:rsidRPr="006F5235">
        <w:rPr>
          <w:rFonts w:ascii="Open Sans" w:hAnsi="Open Sans" w:cs="Open Sans"/>
          <w:color w:val="auto"/>
          <w:sz w:val="20"/>
          <w:szCs w:val="20"/>
        </w:rPr>
        <w:t>DEFINITIONS</w:t>
      </w:r>
      <w:bookmarkEnd w:id="58"/>
    </w:p>
    <w:p w14:paraId="7DB46504" w14:textId="77777777" w:rsidR="00B74FC9" w:rsidRPr="006F5235" w:rsidRDefault="00B74FC9" w:rsidP="00697611">
      <w:pPr>
        <w:jc w:val="both"/>
        <w:rPr>
          <w:rFonts w:ascii="Open Sans" w:hAnsi="Open Sans" w:cs="Open Sans"/>
          <w:sz w:val="20"/>
          <w:szCs w:val="20"/>
        </w:rPr>
      </w:pPr>
    </w:p>
    <w:p w14:paraId="0C9440D8" w14:textId="77777777" w:rsidR="00927A19" w:rsidRPr="006F5235" w:rsidRDefault="00002A76" w:rsidP="00697611">
      <w:pPr>
        <w:pStyle w:val="Level2Number"/>
        <w:numPr>
          <w:ilvl w:val="1"/>
          <w:numId w:val="4"/>
        </w:numPr>
        <w:spacing w:after="0"/>
        <w:ind w:left="1418" w:hanging="567"/>
        <w:rPr>
          <w:rFonts w:ascii="Open Sans" w:hAnsi="Open Sans" w:cs="Open Sans"/>
          <w:b/>
        </w:rPr>
      </w:pPr>
      <w:r w:rsidRPr="006F5235">
        <w:rPr>
          <w:rFonts w:ascii="Open Sans" w:hAnsi="Open Sans" w:cs="Open Sans"/>
          <w:b/>
        </w:rPr>
        <w:lastRenderedPageBreak/>
        <w:t>College</w:t>
      </w:r>
      <w:r w:rsidR="00927A19" w:rsidRPr="006F5235">
        <w:rPr>
          <w:rFonts w:ascii="Open Sans" w:hAnsi="Open Sans" w:cs="Open Sans"/>
        </w:rPr>
        <w:t xml:space="preserve"> – </w:t>
      </w:r>
      <w:r w:rsidR="00EC3FBF">
        <w:rPr>
          <w:rFonts w:ascii="Open Sans" w:hAnsi="Open Sans" w:cs="Open Sans"/>
        </w:rPr>
        <w:t>The Sheffield College of Granville Road, Sheffield, S2 2RL and wholly owned subsidiary companies within the Sheffield College Group</w:t>
      </w:r>
    </w:p>
    <w:p w14:paraId="2E8851A5" w14:textId="77777777" w:rsidR="008F43FE" w:rsidRPr="006F5235" w:rsidRDefault="008F43FE" w:rsidP="008F43FE">
      <w:pPr>
        <w:pStyle w:val="Level2Number"/>
        <w:numPr>
          <w:ilvl w:val="1"/>
          <w:numId w:val="4"/>
        </w:numPr>
        <w:spacing w:after="0"/>
        <w:ind w:left="1418" w:hanging="567"/>
        <w:rPr>
          <w:rFonts w:ascii="Open Sans" w:hAnsi="Open Sans" w:cs="Open Sans"/>
        </w:rPr>
      </w:pPr>
      <w:r w:rsidRPr="006F5235">
        <w:rPr>
          <w:rFonts w:ascii="Open Sans" w:hAnsi="Open Sans" w:cs="Open Sans"/>
          <w:b/>
        </w:rPr>
        <w:t>College Personnel</w:t>
      </w:r>
      <w:r w:rsidRPr="006F5235">
        <w:rPr>
          <w:rFonts w:ascii="Open Sans" w:hAnsi="Open Sans" w:cs="Open Sans"/>
        </w:rPr>
        <w:t xml:space="preserve"> – Any College</w:t>
      </w:r>
      <w:r w:rsidR="00EC3FBF">
        <w:rPr>
          <w:rFonts w:ascii="Open Sans" w:hAnsi="Open Sans" w:cs="Open Sans"/>
        </w:rPr>
        <w:t xml:space="preserve"> or College Group</w:t>
      </w:r>
      <w:r w:rsidRPr="006F5235">
        <w:rPr>
          <w:rFonts w:ascii="Open Sans" w:hAnsi="Open Sans" w:cs="Open Sans"/>
        </w:rPr>
        <w:t xml:space="preserve"> employee, worker or contractor who accesses any of </w:t>
      </w:r>
      <w:r w:rsidR="00C92D9D" w:rsidRPr="006F5235">
        <w:rPr>
          <w:rFonts w:ascii="Open Sans" w:hAnsi="Open Sans" w:cs="Open Sans"/>
        </w:rPr>
        <w:t>the College’s</w:t>
      </w:r>
      <w:r w:rsidRPr="006F5235">
        <w:rPr>
          <w:rFonts w:ascii="Open Sans" w:hAnsi="Open Sans" w:cs="Open Sans"/>
        </w:rPr>
        <w:t xml:space="preserve"> Personal Data and will include employees, consultants, contractors, and temporary personnel hired to work on behalf of the College.</w:t>
      </w:r>
    </w:p>
    <w:p w14:paraId="3EB1031B" w14:textId="77777777" w:rsidR="004610D5" w:rsidRPr="006F5235" w:rsidRDefault="00A06BFD" w:rsidP="00697611">
      <w:pPr>
        <w:pStyle w:val="Level2Number"/>
        <w:numPr>
          <w:ilvl w:val="1"/>
          <w:numId w:val="4"/>
        </w:numPr>
        <w:spacing w:after="0"/>
        <w:ind w:left="1418" w:hanging="567"/>
        <w:rPr>
          <w:rFonts w:ascii="Open Sans" w:hAnsi="Open Sans" w:cs="Open Sans"/>
        </w:rPr>
      </w:pPr>
      <w:r w:rsidRPr="006F5235">
        <w:rPr>
          <w:rFonts w:ascii="Open Sans" w:hAnsi="Open Sans" w:cs="Open Sans"/>
          <w:b/>
        </w:rPr>
        <w:t>Controller</w:t>
      </w:r>
      <w:r w:rsidRPr="006F5235">
        <w:rPr>
          <w:rFonts w:ascii="Open Sans" w:hAnsi="Open Sans" w:cs="Open Sans"/>
        </w:rPr>
        <w:t xml:space="preserve"> – A</w:t>
      </w:r>
      <w:r w:rsidR="009D18B8" w:rsidRPr="006F5235">
        <w:rPr>
          <w:rFonts w:ascii="Open Sans" w:hAnsi="Open Sans" w:cs="Open Sans"/>
        </w:rPr>
        <w:t xml:space="preserve">ny entity (e.g. company, </w:t>
      </w:r>
      <w:r w:rsidR="00927A19" w:rsidRPr="006F5235">
        <w:rPr>
          <w:rFonts w:ascii="Open Sans" w:hAnsi="Open Sans" w:cs="Open Sans"/>
        </w:rPr>
        <w:t>organisation or person</w:t>
      </w:r>
      <w:r w:rsidR="009D18B8" w:rsidRPr="006F5235">
        <w:rPr>
          <w:rFonts w:ascii="Open Sans" w:hAnsi="Open Sans" w:cs="Open Sans"/>
        </w:rPr>
        <w:t>)</w:t>
      </w:r>
      <w:r w:rsidR="00927A19" w:rsidRPr="006F5235">
        <w:rPr>
          <w:rFonts w:ascii="Open Sans" w:hAnsi="Open Sans" w:cs="Open Sans"/>
        </w:rPr>
        <w:t xml:space="preserve"> </w:t>
      </w:r>
      <w:r w:rsidRPr="006F5235">
        <w:rPr>
          <w:rFonts w:ascii="Open Sans" w:hAnsi="Open Sans" w:cs="Open Sans"/>
        </w:rPr>
        <w:t xml:space="preserve">that makes its own decisions about how it is going to collect and </w:t>
      </w:r>
      <w:r w:rsidR="00D565CC" w:rsidRPr="006F5235">
        <w:rPr>
          <w:rFonts w:ascii="Open Sans" w:hAnsi="Open Sans" w:cs="Open Sans"/>
        </w:rPr>
        <w:t>us</w:t>
      </w:r>
      <w:r w:rsidRPr="006F5235">
        <w:rPr>
          <w:rFonts w:ascii="Open Sans" w:hAnsi="Open Sans" w:cs="Open Sans"/>
        </w:rPr>
        <w:t xml:space="preserve">e Personal Data. </w:t>
      </w:r>
    </w:p>
    <w:p w14:paraId="27D0E652" w14:textId="77777777" w:rsidR="0091667A" w:rsidRPr="006F5235" w:rsidRDefault="0091667A" w:rsidP="00697611">
      <w:pPr>
        <w:pStyle w:val="Level2Number"/>
        <w:numPr>
          <w:ilvl w:val="1"/>
          <w:numId w:val="4"/>
        </w:numPr>
        <w:spacing w:after="0"/>
        <w:ind w:left="1418" w:hanging="567"/>
        <w:rPr>
          <w:rFonts w:ascii="Open Sans" w:hAnsi="Open Sans" w:cs="Open Sans"/>
          <w:b/>
        </w:rPr>
      </w:pPr>
      <w:r w:rsidRPr="006F5235">
        <w:rPr>
          <w:rFonts w:ascii="Open Sans" w:hAnsi="Open Sans" w:cs="Open Sans"/>
          <w:b/>
        </w:rPr>
        <w:t xml:space="preserve">Data Protection Laws </w:t>
      </w:r>
      <w:r w:rsidRPr="006F5235">
        <w:rPr>
          <w:rFonts w:ascii="Open Sans" w:hAnsi="Open Sans" w:cs="Open Sans"/>
        </w:rPr>
        <w:t xml:space="preserve">– The General Data Protection Regulation (Regulation (EU) 2016/679) and all applicable laws relating to the collection and </w:t>
      </w:r>
      <w:r w:rsidR="00D565CC" w:rsidRPr="006F5235">
        <w:rPr>
          <w:rFonts w:ascii="Open Sans" w:hAnsi="Open Sans" w:cs="Open Sans"/>
        </w:rPr>
        <w:t>us</w:t>
      </w:r>
      <w:r w:rsidRPr="006F5235">
        <w:rPr>
          <w:rFonts w:ascii="Open Sans" w:hAnsi="Open Sans" w:cs="Open Sans"/>
        </w:rPr>
        <w:t xml:space="preserve">e of Personal Data and privacy and any applicable codes of practice issued by a </w:t>
      </w:r>
      <w:r w:rsidR="00002A76" w:rsidRPr="006F5235">
        <w:rPr>
          <w:rFonts w:ascii="Open Sans" w:hAnsi="Open Sans" w:cs="Open Sans"/>
        </w:rPr>
        <w:t xml:space="preserve">regulator including in the UK, </w:t>
      </w:r>
      <w:r w:rsidRPr="006F5235">
        <w:rPr>
          <w:rFonts w:ascii="Open Sans" w:hAnsi="Open Sans" w:cs="Open Sans"/>
        </w:rPr>
        <w:t xml:space="preserve">the </w:t>
      </w:r>
      <w:r w:rsidR="00002A76" w:rsidRPr="006F5235">
        <w:rPr>
          <w:rFonts w:ascii="Open Sans" w:hAnsi="Open Sans" w:cs="Open Sans"/>
        </w:rPr>
        <w:t>Data Protection Act 2018</w:t>
      </w:r>
      <w:r w:rsidRPr="006F5235">
        <w:rPr>
          <w:rFonts w:ascii="Open Sans" w:hAnsi="Open Sans" w:cs="Open Sans"/>
        </w:rPr>
        <w:t>.</w:t>
      </w:r>
    </w:p>
    <w:p w14:paraId="1420A485" w14:textId="0D3CD970" w:rsidR="00D87D8E" w:rsidRPr="00EC3FBF" w:rsidRDefault="00002A76" w:rsidP="00EC3FBF">
      <w:pPr>
        <w:pStyle w:val="Level2Number"/>
        <w:numPr>
          <w:ilvl w:val="1"/>
          <w:numId w:val="4"/>
        </w:numPr>
        <w:spacing w:after="0"/>
        <w:ind w:left="1418" w:hanging="567"/>
        <w:rPr>
          <w:rFonts w:ascii="Open Sans" w:hAnsi="Open Sans" w:cs="Open Sans"/>
          <w:b/>
        </w:rPr>
      </w:pPr>
      <w:r w:rsidRPr="00EC3FBF">
        <w:rPr>
          <w:rFonts w:ascii="Open Sans" w:hAnsi="Open Sans" w:cs="Open Sans"/>
          <w:b/>
        </w:rPr>
        <w:t xml:space="preserve">Data Protection Officer – </w:t>
      </w:r>
      <w:ins w:id="59" w:author="Alison Shillito" w:date="2018-05-14T10:04:00Z">
        <w:r w:rsidR="00C92ABC" w:rsidRPr="00BE7E98">
          <w:rPr>
            <w:rFonts w:ascii="Open Sans" w:hAnsi="Open Sans" w:cs="Open Sans"/>
          </w:rPr>
          <w:t>The Data Protection Officer is appointed by the Chief Executive Officer and Principal</w:t>
        </w:r>
        <w:r w:rsidR="00C92ABC">
          <w:rPr>
            <w:rFonts w:ascii="Open Sans" w:hAnsi="Open Sans" w:cs="Open Sans"/>
          </w:rPr>
          <w:t xml:space="preserve"> to carry out the</w:t>
        </w:r>
      </w:ins>
      <w:ins w:id="60" w:author="Alison Shillito" w:date="2018-05-14T10:05:00Z">
        <w:r w:rsidR="00C92ABC">
          <w:rPr>
            <w:rFonts w:ascii="Open Sans" w:hAnsi="Open Sans" w:cs="Open Sans"/>
          </w:rPr>
          <w:t xml:space="preserve"> statutory and other</w:t>
        </w:r>
      </w:ins>
      <w:ins w:id="61" w:author="Alison Shillito" w:date="2018-05-14T10:04:00Z">
        <w:r w:rsidR="00C92ABC">
          <w:rPr>
            <w:rFonts w:ascii="Open Sans" w:hAnsi="Open Sans" w:cs="Open Sans"/>
          </w:rPr>
          <w:t xml:space="preserve"> duties</w:t>
        </w:r>
      </w:ins>
      <w:ins w:id="62" w:author="Alison Shillito" w:date="2018-05-14T10:05:00Z">
        <w:r w:rsidR="00C92ABC">
          <w:rPr>
            <w:rFonts w:ascii="Open Sans" w:hAnsi="Open Sans" w:cs="Open Sans"/>
          </w:rPr>
          <w:t xml:space="preserve"> for oversight of </w:t>
        </w:r>
      </w:ins>
      <w:ins w:id="63" w:author="Alison Shillito" w:date="2018-05-14T10:06:00Z">
        <w:r w:rsidR="00C92ABC">
          <w:rPr>
            <w:rFonts w:ascii="Open Sans" w:hAnsi="Open Sans" w:cs="Open Sans"/>
          </w:rPr>
          <w:t>this</w:t>
        </w:r>
      </w:ins>
      <w:ins w:id="64" w:author="Alison Shillito" w:date="2018-05-14T10:05:00Z">
        <w:r w:rsidR="00C92ABC">
          <w:rPr>
            <w:rFonts w:ascii="Open Sans" w:hAnsi="Open Sans" w:cs="Open Sans"/>
          </w:rPr>
          <w:t xml:space="preserve"> Policy and related procedures.</w:t>
        </w:r>
      </w:ins>
      <w:ins w:id="65" w:author="Alison Shillito" w:date="2018-05-14T10:04:00Z">
        <w:r w:rsidR="00C92ABC">
          <w:rPr>
            <w:rFonts w:ascii="Open Sans" w:hAnsi="Open Sans" w:cs="Open Sans"/>
            <w:b/>
          </w:rPr>
          <w:t xml:space="preserve"> </w:t>
        </w:r>
      </w:ins>
      <w:r w:rsidRPr="00EC3FBF">
        <w:rPr>
          <w:rFonts w:ascii="Open Sans" w:hAnsi="Open Sans" w:cs="Open Sans"/>
        </w:rPr>
        <w:t xml:space="preserve">Our Data Protection Officer is </w:t>
      </w:r>
      <w:r w:rsidR="00EC3FBF" w:rsidRPr="00EC3FBF">
        <w:rPr>
          <w:rFonts w:ascii="Open Sans" w:hAnsi="Open Sans" w:cs="Open Sans"/>
        </w:rPr>
        <w:t>Rachel Jones</w:t>
      </w:r>
      <w:r w:rsidRPr="00EC3FBF">
        <w:rPr>
          <w:rFonts w:ascii="Open Sans" w:hAnsi="Open Sans" w:cs="Open Sans"/>
        </w:rPr>
        <w:t xml:space="preserve">, and can be contacted at: </w:t>
      </w:r>
      <w:r w:rsidR="00EC3FBF" w:rsidRPr="00EC3FBF">
        <w:rPr>
          <w:rFonts w:ascii="Open Sans" w:hAnsi="Open Sans" w:cs="Open Sans"/>
        </w:rPr>
        <w:t xml:space="preserve">0114 260 2875 or by email at </w:t>
      </w:r>
      <w:hyperlink r:id="rId8" w:history="1">
        <w:r w:rsidR="00EC3FBF" w:rsidRPr="00EC3FBF">
          <w:rPr>
            <w:rStyle w:val="Hyperlink"/>
            <w:rFonts w:ascii="Open Sans" w:hAnsi="Open Sans" w:cs="Open Sans"/>
          </w:rPr>
          <w:t>Rachel.Jones@sheffcol.ac.uk</w:t>
        </w:r>
      </w:hyperlink>
      <w:r w:rsidR="00EC3FBF" w:rsidRPr="00EC3FBF">
        <w:rPr>
          <w:rFonts w:ascii="Open Sans" w:hAnsi="Open Sans" w:cs="Open Sans"/>
        </w:rPr>
        <w:t>.</w:t>
      </w:r>
    </w:p>
    <w:p w14:paraId="435435CB" w14:textId="77777777" w:rsidR="00FB19C1" w:rsidRPr="006F5235" w:rsidRDefault="00FB19C1" w:rsidP="00697611">
      <w:pPr>
        <w:pStyle w:val="Level2Number"/>
        <w:numPr>
          <w:ilvl w:val="1"/>
          <w:numId w:val="4"/>
        </w:numPr>
        <w:spacing w:after="0"/>
        <w:ind w:left="1418" w:hanging="567"/>
        <w:rPr>
          <w:rFonts w:ascii="Open Sans" w:hAnsi="Open Sans" w:cs="Open Sans"/>
        </w:rPr>
      </w:pPr>
      <w:r w:rsidRPr="006F5235">
        <w:rPr>
          <w:rFonts w:ascii="Open Sans" w:hAnsi="Open Sans" w:cs="Open Sans"/>
          <w:b/>
        </w:rPr>
        <w:t>EEA</w:t>
      </w:r>
      <w:r w:rsidR="00D27FFD" w:rsidRPr="006F5235">
        <w:rPr>
          <w:rFonts w:ascii="Open Sans" w:hAnsi="Open Sans" w:cs="Open Sans"/>
        </w:rPr>
        <w:t xml:space="preserve"> – </w:t>
      </w:r>
      <w:r w:rsidR="00D565CC" w:rsidRPr="006F5235">
        <w:rPr>
          <w:rFonts w:ascii="Open Sans" w:hAnsi="Open Sans" w:cs="Open Sans"/>
        </w:rPr>
        <w:t>Austria</w:t>
      </w:r>
      <w:r w:rsidR="00D27FFD" w:rsidRPr="006F5235">
        <w:rPr>
          <w:rFonts w:ascii="Open Sans" w:hAnsi="Open Sans" w:cs="Open Sans"/>
        </w:rPr>
        <w:t xml:space="preserve">, Belgium, Bulgaria, Croatia, Republic of </w:t>
      </w:r>
      <w:r w:rsidR="00D565CC" w:rsidRPr="006F5235">
        <w:rPr>
          <w:rFonts w:ascii="Open Sans" w:hAnsi="Open Sans" w:cs="Open Sans"/>
        </w:rPr>
        <w:t>Cyprus</w:t>
      </w:r>
      <w:r w:rsidR="00D27FFD" w:rsidRPr="006F5235">
        <w:rPr>
          <w:rFonts w:ascii="Open Sans" w:hAnsi="Open Sans" w:cs="Open Sans"/>
        </w:rPr>
        <w:t xml:space="preserve">, Czech Republic, Denmark, Estonia, Finland, France, Germany, Greece, Hungary, Iceland, Ireland, Italy, Latvia, </w:t>
      </w:r>
      <w:r w:rsidR="00D27FFD" w:rsidRPr="006F5235">
        <w:rPr>
          <w:rFonts w:ascii="Open Sans" w:hAnsi="Open Sans" w:cs="Open Sans"/>
          <w:lang w:val="en"/>
        </w:rPr>
        <w:t xml:space="preserve">Liechtenstein, </w:t>
      </w:r>
      <w:r w:rsidR="00D27FFD" w:rsidRPr="006F5235">
        <w:rPr>
          <w:rFonts w:ascii="Open Sans" w:hAnsi="Open Sans" w:cs="Open Sans"/>
        </w:rPr>
        <w:t xml:space="preserve">Lithuania, </w:t>
      </w:r>
      <w:r w:rsidR="00D565CC" w:rsidRPr="006F5235">
        <w:rPr>
          <w:rFonts w:ascii="Open Sans" w:hAnsi="Open Sans" w:cs="Open Sans"/>
        </w:rPr>
        <w:t>Luxembourg</w:t>
      </w:r>
      <w:r w:rsidR="00D27FFD" w:rsidRPr="006F5235">
        <w:rPr>
          <w:rFonts w:ascii="Open Sans" w:hAnsi="Open Sans" w:cs="Open Sans"/>
        </w:rPr>
        <w:t>, Malta, Netherlands, Norway, Poland, Portugal, Romania, Slovakia, Slovenia, Spain, Sweden and the UK.</w:t>
      </w:r>
    </w:p>
    <w:p w14:paraId="10A07E6C" w14:textId="77777777" w:rsidR="003A53D3" w:rsidRPr="006F5235" w:rsidRDefault="003A53D3" w:rsidP="00697611">
      <w:pPr>
        <w:pStyle w:val="Level2Number"/>
        <w:numPr>
          <w:ilvl w:val="1"/>
          <w:numId w:val="4"/>
        </w:numPr>
        <w:spacing w:after="0"/>
        <w:ind w:left="1418" w:hanging="567"/>
        <w:rPr>
          <w:rFonts w:ascii="Open Sans" w:hAnsi="Open Sans" w:cs="Open Sans"/>
        </w:rPr>
      </w:pPr>
      <w:r w:rsidRPr="006F5235">
        <w:rPr>
          <w:rFonts w:ascii="Open Sans" w:hAnsi="Open Sans" w:cs="Open Sans"/>
          <w:b/>
        </w:rPr>
        <w:t xml:space="preserve">ICO </w:t>
      </w:r>
      <w:r w:rsidRPr="006F5235">
        <w:rPr>
          <w:rFonts w:ascii="Open Sans" w:hAnsi="Open Sans" w:cs="Open Sans"/>
        </w:rPr>
        <w:t>– the Information Commissioner’s Office, the UK’s data protection regulator.</w:t>
      </w:r>
    </w:p>
    <w:p w14:paraId="781EA842" w14:textId="77777777" w:rsidR="00DC557E" w:rsidRPr="006F5235" w:rsidRDefault="00D27FFD" w:rsidP="00697611">
      <w:pPr>
        <w:pStyle w:val="Level2Number"/>
        <w:numPr>
          <w:ilvl w:val="1"/>
          <w:numId w:val="4"/>
        </w:numPr>
        <w:spacing w:after="0"/>
        <w:ind w:left="1418" w:hanging="567"/>
        <w:rPr>
          <w:rFonts w:ascii="Open Sans" w:hAnsi="Open Sans" w:cs="Open Sans"/>
        </w:rPr>
      </w:pPr>
      <w:r w:rsidRPr="006F5235">
        <w:rPr>
          <w:rFonts w:ascii="Open Sans" w:hAnsi="Open Sans" w:cs="Open Sans"/>
          <w:b/>
        </w:rPr>
        <w:t>Individuals</w:t>
      </w:r>
      <w:r w:rsidR="0091667A" w:rsidRPr="006F5235">
        <w:rPr>
          <w:rFonts w:ascii="Open Sans" w:hAnsi="Open Sans" w:cs="Open Sans"/>
        </w:rPr>
        <w:t xml:space="preserve"> – Living i</w:t>
      </w:r>
      <w:r w:rsidR="00A06BFD" w:rsidRPr="006F5235">
        <w:rPr>
          <w:rFonts w:ascii="Open Sans" w:hAnsi="Open Sans" w:cs="Open Sans"/>
        </w:rPr>
        <w:t xml:space="preserve">ndividuals who can be identified, </w:t>
      </w:r>
      <w:r w:rsidR="00A06BFD" w:rsidRPr="006F5235">
        <w:rPr>
          <w:rFonts w:ascii="Open Sans" w:hAnsi="Open Sans" w:cs="Open Sans"/>
          <w:i/>
        </w:rPr>
        <w:t>directly or indirectly</w:t>
      </w:r>
      <w:r w:rsidR="00A06BFD" w:rsidRPr="006F5235">
        <w:rPr>
          <w:rFonts w:ascii="Open Sans" w:hAnsi="Open Sans" w:cs="Open Sans"/>
        </w:rPr>
        <w:t xml:space="preserve">, from information that </w:t>
      </w:r>
      <w:r w:rsidR="00BA5015" w:rsidRPr="006F5235">
        <w:rPr>
          <w:rFonts w:ascii="Open Sans" w:hAnsi="Open Sans" w:cs="Open Sans"/>
        </w:rPr>
        <w:t>the College</w:t>
      </w:r>
      <w:r w:rsidR="00DC557E" w:rsidRPr="006F5235">
        <w:rPr>
          <w:rFonts w:ascii="Open Sans" w:hAnsi="Open Sans" w:cs="Open Sans"/>
        </w:rPr>
        <w:t xml:space="preserve"> has</w:t>
      </w:r>
      <w:r w:rsidR="00A06BFD" w:rsidRPr="006F5235">
        <w:rPr>
          <w:rFonts w:ascii="Open Sans" w:hAnsi="Open Sans" w:cs="Open Sans"/>
        </w:rPr>
        <w:t xml:space="preserve">. </w:t>
      </w:r>
      <w:r w:rsidR="0091667A" w:rsidRPr="006F5235">
        <w:rPr>
          <w:rFonts w:ascii="Open Sans" w:hAnsi="Open Sans" w:cs="Open Sans"/>
        </w:rPr>
        <w:t xml:space="preserve">For example, an individual could be identified directly by name, or indirectly by gender, job role and office location if you can </w:t>
      </w:r>
      <w:r w:rsidR="00D565CC" w:rsidRPr="006F5235">
        <w:rPr>
          <w:rFonts w:ascii="Open Sans" w:hAnsi="Open Sans" w:cs="Open Sans"/>
        </w:rPr>
        <w:t>us</w:t>
      </w:r>
      <w:r w:rsidR="0091667A" w:rsidRPr="006F5235">
        <w:rPr>
          <w:rFonts w:ascii="Open Sans" w:hAnsi="Open Sans" w:cs="Open Sans"/>
        </w:rPr>
        <w:t xml:space="preserve">e this information to work out who they are. </w:t>
      </w:r>
      <w:r w:rsidR="004610D5" w:rsidRPr="006F5235">
        <w:rPr>
          <w:rFonts w:ascii="Open Sans" w:hAnsi="Open Sans" w:cs="Open Sans"/>
        </w:rPr>
        <w:t>Individuals</w:t>
      </w:r>
      <w:r w:rsidR="0091667A" w:rsidRPr="006F5235">
        <w:rPr>
          <w:rFonts w:ascii="Open Sans" w:hAnsi="Open Sans" w:cs="Open Sans"/>
        </w:rPr>
        <w:t xml:space="preserve"> includ</w:t>
      </w:r>
      <w:r w:rsidR="00E623CF" w:rsidRPr="006F5235">
        <w:rPr>
          <w:rFonts w:ascii="Open Sans" w:hAnsi="Open Sans" w:cs="Open Sans"/>
        </w:rPr>
        <w:t>e employees,</w:t>
      </w:r>
      <w:r w:rsidR="00DC557E" w:rsidRPr="006F5235">
        <w:rPr>
          <w:rFonts w:ascii="Open Sans" w:hAnsi="Open Sans" w:cs="Open Sans"/>
        </w:rPr>
        <w:t xml:space="preserve"> </w:t>
      </w:r>
      <w:r w:rsidR="005C7EC9" w:rsidRPr="006F5235">
        <w:rPr>
          <w:rFonts w:ascii="Open Sans" w:hAnsi="Open Sans" w:cs="Open Sans"/>
        </w:rPr>
        <w:t>students</w:t>
      </w:r>
      <w:r w:rsidR="00E623CF" w:rsidRPr="006F5235">
        <w:rPr>
          <w:rFonts w:ascii="Open Sans" w:hAnsi="Open Sans" w:cs="Open Sans"/>
        </w:rPr>
        <w:t>, parents, visitors</w:t>
      </w:r>
      <w:r w:rsidR="005C7EC9" w:rsidRPr="006F5235">
        <w:rPr>
          <w:rFonts w:ascii="Open Sans" w:hAnsi="Open Sans" w:cs="Open Sans"/>
        </w:rPr>
        <w:t xml:space="preserve"> </w:t>
      </w:r>
      <w:r w:rsidRPr="006F5235">
        <w:rPr>
          <w:rFonts w:ascii="Open Sans" w:hAnsi="Open Sans" w:cs="Open Sans"/>
        </w:rPr>
        <w:t>a</w:t>
      </w:r>
      <w:r w:rsidR="00E623CF" w:rsidRPr="006F5235">
        <w:rPr>
          <w:rFonts w:ascii="Open Sans" w:hAnsi="Open Sans" w:cs="Open Sans"/>
        </w:rPr>
        <w:t>nd potential students</w:t>
      </w:r>
      <w:r w:rsidRPr="006F5235">
        <w:rPr>
          <w:rFonts w:ascii="Open Sans" w:hAnsi="Open Sans" w:cs="Open Sans"/>
        </w:rPr>
        <w:t>.</w:t>
      </w:r>
      <w:r w:rsidR="0091667A" w:rsidRPr="006F5235">
        <w:rPr>
          <w:rFonts w:ascii="Open Sans" w:hAnsi="Open Sans" w:cs="Open Sans"/>
        </w:rPr>
        <w:t xml:space="preserve"> Individuals </w:t>
      </w:r>
      <w:r w:rsidR="0084099B" w:rsidRPr="006F5235">
        <w:rPr>
          <w:rFonts w:ascii="Open Sans" w:hAnsi="Open Sans" w:cs="Open Sans"/>
        </w:rPr>
        <w:t xml:space="preserve">also </w:t>
      </w:r>
      <w:r w:rsidR="0091667A" w:rsidRPr="006F5235">
        <w:rPr>
          <w:rFonts w:ascii="Open Sans" w:hAnsi="Open Sans" w:cs="Open Sans"/>
        </w:rPr>
        <w:t xml:space="preserve">include </w:t>
      </w:r>
      <w:r w:rsidR="00A06BFD" w:rsidRPr="006F5235">
        <w:rPr>
          <w:rFonts w:ascii="Open Sans" w:hAnsi="Open Sans" w:cs="Open Sans"/>
        </w:rPr>
        <w:t xml:space="preserve">partnerships and sole traders. </w:t>
      </w:r>
    </w:p>
    <w:p w14:paraId="4B29E091" w14:textId="77777777" w:rsidR="004610D5" w:rsidRPr="006F5235" w:rsidRDefault="00DC5676" w:rsidP="00697611">
      <w:pPr>
        <w:pStyle w:val="Level2Number"/>
        <w:numPr>
          <w:ilvl w:val="1"/>
          <w:numId w:val="4"/>
        </w:numPr>
        <w:spacing w:after="0"/>
        <w:ind w:left="1418" w:hanging="567"/>
        <w:rPr>
          <w:rFonts w:ascii="Open Sans" w:hAnsi="Open Sans" w:cs="Open Sans"/>
        </w:rPr>
      </w:pPr>
      <w:bookmarkStart w:id="66" w:name="_Ref512860707"/>
      <w:r w:rsidRPr="006F5235">
        <w:rPr>
          <w:rFonts w:ascii="Open Sans" w:hAnsi="Open Sans" w:cs="Open Sans"/>
          <w:b/>
        </w:rPr>
        <w:t>Personal Data</w:t>
      </w:r>
      <w:r w:rsidRPr="006F5235">
        <w:rPr>
          <w:rFonts w:ascii="Open Sans" w:hAnsi="Open Sans" w:cs="Open Sans"/>
        </w:rPr>
        <w:t xml:space="preserve"> – </w:t>
      </w:r>
      <w:r w:rsidR="00A06BFD" w:rsidRPr="006F5235">
        <w:rPr>
          <w:rFonts w:ascii="Open Sans" w:hAnsi="Open Sans" w:cs="Open Sans"/>
        </w:rPr>
        <w:t>A</w:t>
      </w:r>
      <w:r w:rsidRPr="006F5235">
        <w:rPr>
          <w:rFonts w:ascii="Open Sans" w:hAnsi="Open Sans" w:cs="Open Sans"/>
        </w:rPr>
        <w:t>ny information about a</w:t>
      </w:r>
      <w:r w:rsidR="004610D5" w:rsidRPr="006F5235">
        <w:rPr>
          <w:rFonts w:ascii="Open Sans" w:hAnsi="Open Sans" w:cs="Open Sans"/>
        </w:rPr>
        <w:t>n</w:t>
      </w:r>
      <w:r w:rsidR="0091667A" w:rsidRPr="006F5235">
        <w:rPr>
          <w:rFonts w:ascii="Open Sans" w:hAnsi="Open Sans" w:cs="Open Sans"/>
        </w:rPr>
        <w:t xml:space="preserve"> </w:t>
      </w:r>
      <w:r w:rsidR="004610D5" w:rsidRPr="006F5235">
        <w:rPr>
          <w:rFonts w:ascii="Open Sans" w:hAnsi="Open Sans" w:cs="Open Sans"/>
        </w:rPr>
        <w:t>Individual</w:t>
      </w:r>
      <w:r w:rsidR="0091667A" w:rsidRPr="006F5235">
        <w:rPr>
          <w:rFonts w:ascii="Open Sans" w:hAnsi="Open Sans" w:cs="Open Sans"/>
        </w:rPr>
        <w:t xml:space="preserve"> (see definition above)</w:t>
      </w:r>
      <w:r w:rsidRPr="006F5235">
        <w:rPr>
          <w:rFonts w:ascii="Open Sans" w:hAnsi="Open Sans" w:cs="Open Sans"/>
        </w:rPr>
        <w:t xml:space="preserve"> which identifies them or allows them to be identified in conjunction with </w:t>
      </w:r>
      <w:r w:rsidR="004610D5" w:rsidRPr="006F5235">
        <w:rPr>
          <w:rFonts w:ascii="Open Sans" w:hAnsi="Open Sans" w:cs="Open Sans"/>
        </w:rPr>
        <w:t>other information that is held.</w:t>
      </w:r>
      <w:r w:rsidR="003C6105" w:rsidRPr="006F5235">
        <w:rPr>
          <w:rFonts w:ascii="Open Sans" w:hAnsi="Open Sans" w:cs="Open Sans"/>
        </w:rPr>
        <w:t xml:space="preserve"> It includes information of this type</w:t>
      </w:r>
      <w:r w:rsidR="003A53D3" w:rsidRPr="006F5235">
        <w:rPr>
          <w:rFonts w:ascii="Open Sans" w:hAnsi="Open Sans" w:cs="Open Sans"/>
        </w:rPr>
        <w:t>, even if</w:t>
      </w:r>
      <w:r w:rsidR="003C6105" w:rsidRPr="006F5235">
        <w:rPr>
          <w:rFonts w:ascii="Open Sans" w:hAnsi="Open Sans" w:cs="Open Sans"/>
        </w:rPr>
        <w:t xml:space="preserve"> </w:t>
      </w:r>
      <w:r w:rsidR="00D565CC" w:rsidRPr="006F5235">
        <w:rPr>
          <w:rFonts w:ascii="Open Sans" w:hAnsi="Open Sans" w:cs="Open Sans"/>
        </w:rPr>
        <w:t>us</w:t>
      </w:r>
      <w:r w:rsidR="003C6105" w:rsidRPr="006F5235">
        <w:rPr>
          <w:rFonts w:ascii="Open Sans" w:hAnsi="Open Sans" w:cs="Open Sans"/>
        </w:rPr>
        <w:t xml:space="preserve">ed in a </w:t>
      </w:r>
      <w:r w:rsidR="00D565CC" w:rsidRPr="006F5235">
        <w:rPr>
          <w:rFonts w:ascii="Open Sans" w:hAnsi="Open Sans" w:cs="Open Sans"/>
        </w:rPr>
        <w:t>business</w:t>
      </w:r>
      <w:r w:rsidR="003C6105" w:rsidRPr="006F5235">
        <w:rPr>
          <w:rFonts w:ascii="Open Sans" w:hAnsi="Open Sans" w:cs="Open Sans"/>
        </w:rPr>
        <w:t xml:space="preserve"> context.</w:t>
      </w:r>
      <w:bookmarkEnd w:id="66"/>
    </w:p>
    <w:p w14:paraId="2098E66E" w14:textId="77777777" w:rsidR="00DC5676" w:rsidRPr="006F5235" w:rsidRDefault="002C49D8" w:rsidP="00697611">
      <w:pPr>
        <w:pStyle w:val="Level2Number"/>
        <w:numPr>
          <w:ilvl w:val="0"/>
          <w:numId w:val="0"/>
        </w:numPr>
        <w:spacing w:after="0"/>
        <w:ind w:left="1418"/>
        <w:rPr>
          <w:rFonts w:ascii="Open Sans" w:hAnsi="Open Sans" w:cs="Open Sans"/>
        </w:rPr>
      </w:pPr>
      <w:r w:rsidRPr="006F5235">
        <w:rPr>
          <w:rFonts w:ascii="Open Sans" w:hAnsi="Open Sans" w:cs="Open Sans"/>
        </w:rPr>
        <w:t xml:space="preserve">Personal data is defined </w:t>
      </w:r>
      <w:r w:rsidR="00E06E52" w:rsidRPr="006F5235">
        <w:rPr>
          <w:rFonts w:ascii="Open Sans" w:hAnsi="Open Sans" w:cs="Open Sans"/>
        </w:rPr>
        <w:t xml:space="preserve">broadly and covers </w:t>
      </w:r>
      <w:r w:rsidR="0091667A" w:rsidRPr="006F5235">
        <w:rPr>
          <w:rFonts w:ascii="Open Sans" w:hAnsi="Open Sans" w:cs="Open Sans"/>
        </w:rPr>
        <w:t>things such as name, address, email address</w:t>
      </w:r>
      <w:r w:rsidR="003C6105" w:rsidRPr="006F5235">
        <w:rPr>
          <w:rFonts w:ascii="Open Sans" w:hAnsi="Open Sans" w:cs="Open Sans"/>
        </w:rPr>
        <w:t xml:space="preserve"> (including in a </w:t>
      </w:r>
      <w:r w:rsidR="00D565CC" w:rsidRPr="006F5235">
        <w:rPr>
          <w:rFonts w:ascii="Open Sans" w:hAnsi="Open Sans" w:cs="Open Sans"/>
        </w:rPr>
        <w:t>business</w:t>
      </w:r>
      <w:r w:rsidR="003C6105" w:rsidRPr="006F5235">
        <w:rPr>
          <w:rFonts w:ascii="Open Sans" w:hAnsi="Open Sans" w:cs="Open Sans"/>
        </w:rPr>
        <w:t xml:space="preserve"> context, email addresses of Individuals in companies such as firstname.surname@organisation.com)</w:t>
      </w:r>
      <w:r w:rsidR="0091667A" w:rsidRPr="006F5235">
        <w:rPr>
          <w:rFonts w:ascii="Open Sans" w:hAnsi="Open Sans" w:cs="Open Sans"/>
        </w:rPr>
        <w:t xml:space="preserve">, </w:t>
      </w:r>
      <w:r w:rsidR="00D27FFD" w:rsidRPr="006F5235">
        <w:rPr>
          <w:rFonts w:ascii="Open Sans" w:hAnsi="Open Sans" w:cs="Open Sans"/>
        </w:rPr>
        <w:t>IP</w:t>
      </w:r>
      <w:r w:rsidR="0091667A" w:rsidRPr="006F5235">
        <w:rPr>
          <w:rFonts w:ascii="Open Sans" w:hAnsi="Open Sans" w:cs="Open Sans"/>
        </w:rPr>
        <w:t xml:space="preserve"> address and also more sensitive types of data </w:t>
      </w:r>
      <w:r w:rsidR="009D18B8" w:rsidRPr="006F5235">
        <w:rPr>
          <w:rFonts w:ascii="Open Sans" w:hAnsi="Open Sans" w:cs="Open Sans"/>
        </w:rPr>
        <w:t xml:space="preserve">such as </w:t>
      </w:r>
      <w:r w:rsidR="00DC5676" w:rsidRPr="006F5235">
        <w:rPr>
          <w:rFonts w:ascii="Open Sans" w:hAnsi="Open Sans" w:cs="Open Sans"/>
        </w:rPr>
        <w:t xml:space="preserve">trade union membership, genetic data and </w:t>
      </w:r>
      <w:r w:rsidR="00D565CC" w:rsidRPr="006F5235">
        <w:rPr>
          <w:rFonts w:ascii="Open Sans" w:hAnsi="Open Sans" w:cs="Open Sans"/>
        </w:rPr>
        <w:t>religious</w:t>
      </w:r>
      <w:r w:rsidR="00DC5676" w:rsidRPr="006F5235">
        <w:rPr>
          <w:rFonts w:ascii="Open Sans" w:hAnsi="Open Sans" w:cs="Open Sans"/>
        </w:rPr>
        <w:t xml:space="preserve"> beliefs. </w:t>
      </w:r>
      <w:r w:rsidR="009D18B8" w:rsidRPr="006F5235">
        <w:rPr>
          <w:rFonts w:ascii="Open Sans" w:hAnsi="Open Sans" w:cs="Open Sans"/>
        </w:rPr>
        <w:t>These more sensitive types of data are called “Special Categories of Person</w:t>
      </w:r>
      <w:r w:rsidR="00D27FFD" w:rsidRPr="006F5235">
        <w:rPr>
          <w:rFonts w:ascii="Open Sans" w:hAnsi="Open Sans" w:cs="Open Sans"/>
        </w:rPr>
        <w:t>al Data” and are defined below.</w:t>
      </w:r>
      <w:r w:rsidR="009D18B8" w:rsidRPr="006F5235">
        <w:rPr>
          <w:rFonts w:ascii="Open Sans" w:hAnsi="Open Sans" w:cs="Open Sans"/>
        </w:rPr>
        <w:t xml:space="preserve"> </w:t>
      </w:r>
      <w:r w:rsidR="009D18B8" w:rsidRPr="006F5235">
        <w:rPr>
          <w:rFonts w:ascii="Open Sans" w:hAnsi="Open Sans" w:cs="Open Sans"/>
        </w:rPr>
        <w:lastRenderedPageBreak/>
        <w:t xml:space="preserve">Special Categories of Personal Data are given extra protection by </w:t>
      </w:r>
      <w:r w:rsidR="0084099B" w:rsidRPr="006F5235">
        <w:rPr>
          <w:rFonts w:ascii="Open Sans" w:hAnsi="Open Sans" w:cs="Open Sans"/>
        </w:rPr>
        <w:t>Data Protection Laws</w:t>
      </w:r>
      <w:r w:rsidR="009D18B8" w:rsidRPr="006F5235">
        <w:rPr>
          <w:rFonts w:ascii="Open Sans" w:hAnsi="Open Sans" w:cs="Open Sans"/>
        </w:rPr>
        <w:t>.</w:t>
      </w:r>
    </w:p>
    <w:p w14:paraId="24CCD5F1" w14:textId="77777777" w:rsidR="00877090" w:rsidRPr="006F5235" w:rsidRDefault="00877090" w:rsidP="00697611">
      <w:pPr>
        <w:pStyle w:val="Level2Number"/>
        <w:numPr>
          <w:ilvl w:val="1"/>
          <w:numId w:val="4"/>
        </w:numPr>
        <w:spacing w:after="0"/>
        <w:ind w:left="1418" w:hanging="567"/>
        <w:rPr>
          <w:rFonts w:ascii="Open Sans" w:hAnsi="Open Sans" w:cs="Open Sans"/>
        </w:rPr>
      </w:pPr>
      <w:r w:rsidRPr="006F5235">
        <w:rPr>
          <w:rFonts w:ascii="Open Sans" w:hAnsi="Open Sans" w:cs="Open Sans"/>
          <w:b/>
        </w:rPr>
        <w:t>Processor</w:t>
      </w:r>
      <w:r w:rsidRPr="006F5235">
        <w:rPr>
          <w:rFonts w:ascii="Open Sans" w:hAnsi="Open Sans" w:cs="Open Sans"/>
        </w:rPr>
        <w:t xml:space="preserve"> – </w:t>
      </w:r>
      <w:r w:rsidR="009D18B8" w:rsidRPr="006F5235">
        <w:rPr>
          <w:rFonts w:ascii="Open Sans" w:hAnsi="Open Sans" w:cs="Open Sans"/>
        </w:rPr>
        <w:t>Any entity (e.g. company, organisation or person)</w:t>
      </w:r>
      <w:r w:rsidRPr="006F5235">
        <w:rPr>
          <w:rFonts w:ascii="Open Sans" w:hAnsi="Open Sans" w:cs="Open Sans"/>
        </w:rPr>
        <w:t xml:space="preserve"> which </w:t>
      </w:r>
      <w:r w:rsidR="009D18B8" w:rsidRPr="006F5235">
        <w:rPr>
          <w:rFonts w:ascii="Open Sans" w:hAnsi="Open Sans" w:cs="Open Sans"/>
        </w:rPr>
        <w:t xml:space="preserve">accesses or </w:t>
      </w:r>
      <w:r w:rsidR="00D565CC" w:rsidRPr="006F5235">
        <w:rPr>
          <w:rFonts w:ascii="Open Sans" w:hAnsi="Open Sans" w:cs="Open Sans"/>
        </w:rPr>
        <w:t>us</w:t>
      </w:r>
      <w:r w:rsidR="009D18B8" w:rsidRPr="006F5235">
        <w:rPr>
          <w:rFonts w:ascii="Open Sans" w:hAnsi="Open Sans" w:cs="Open Sans"/>
        </w:rPr>
        <w:t>es P</w:t>
      </w:r>
      <w:r w:rsidRPr="006F5235">
        <w:rPr>
          <w:rFonts w:ascii="Open Sans" w:hAnsi="Open Sans" w:cs="Open Sans"/>
        </w:rPr>
        <w:t>ersonal Data on the instruction of a Controller.</w:t>
      </w:r>
    </w:p>
    <w:p w14:paraId="61383911" w14:textId="77777777" w:rsidR="00D31713" w:rsidRPr="006F5235" w:rsidRDefault="00D31713" w:rsidP="00697611">
      <w:pPr>
        <w:pStyle w:val="Level2Number"/>
        <w:numPr>
          <w:ilvl w:val="1"/>
          <w:numId w:val="4"/>
        </w:numPr>
        <w:spacing w:after="0"/>
        <w:ind w:left="1418" w:hanging="567"/>
        <w:rPr>
          <w:rFonts w:ascii="Open Sans" w:hAnsi="Open Sans" w:cs="Open Sans"/>
        </w:rPr>
      </w:pPr>
      <w:bookmarkStart w:id="67" w:name="_Ref512280255"/>
      <w:r w:rsidRPr="006F5235">
        <w:rPr>
          <w:rFonts w:ascii="Open Sans" w:hAnsi="Open Sans" w:cs="Open Sans"/>
          <w:b/>
        </w:rPr>
        <w:t>Speci</w:t>
      </w:r>
      <w:r w:rsidR="00D27FFD" w:rsidRPr="006F5235">
        <w:rPr>
          <w:rFonts w:ascii="Open Sans" w:hAnsi="Open Sans" w:cs="Open Sans"/>
          <w:b/>
        </w:rPr>
        <w:t>al Categories of Personal Data</w:t>
      </w:r>
      <w:r w:rsidR="00D27FFD" w:rsidRPr="006F5235">
        <w:rPr>
          <w:rFonts w:ascii="Open Sans" w:hAnsi="Open Sans" w:cs="Open Sans"/>
        </w:rPr>
        <w:t xml:space="preserve"> – </w:t>
      </w:r>
      <w:bookmarkStart w:id="68" w:name="_9kMJ5BP7aXv6AA8BLjMvA84rqUE12"/>
      <w:r w:rsidRPr="006F5235">
        <w:rPr>
          <w:rFonts w:ascii="Open Sans" w:hAnsi="Open Sans" w:cs="Open Sans"/>
        </w:rPr>
        <w:t>Personal Data</w:t>
      </w:r>
      <w:bookmarkEnd w:id="68"/>
      <w:r w:rsidRPr="006F5235">
        <w:rPr>
          <w:rFonts w:ascii="Open Sans" w:hAnsi="Open Sans" w:cs="Open Sans"/>
        </w:rPr>
        <w:t xml:space="preserve"> that reveals a person’s racial or ethnic origin, political opinions, </w:t>
      </w:r>
      <w:r w:rsidR="00D565CC" w:rsidRPr="006F5235">
        <w:rPr>
          <w:rFonts w:ascii="Open Sans" w:hAnsi="Open Sans" w:cs="Open Sans"/>
        </w:rPr>
        <w:t>religious</w:t>
      </w:r>
      <w:r w:rsidRPr="006F5235">
        <w:rPr>
          <w:rFonts w:ascii="Open Sans" w:hAnsi="Open Sans" w:cs="Open Sans"/>
        </w:rPr>
        <w:t xml:space="preserve"> or philosophical beliefs, trade union membership, genetic data (i.e. information about their inherited or acquired genetic characteristics), biometric data (i.e. information about their physical, physiological or </w:t>
      </w:r>
      <w:r w:rsidR="00D565CC" w:rsidRPr="006F5235">
        <w:rPr>
          <w:rFonts w:ascii="Open Sans" w:hAnsi="Open Sans" w:cs="Open Sans"/>
        </w:rPr>
        <w:t>behavioural</w:t>
      </w:r>
      <w:r w:rsidRPr="006F5235">
        <w:rPr>
          <w:rFonts w:ascii="Open Sans" w:hAnsi="Open Sans" w:cs="Open Sans"/>
        </w:rPr>
        <w:t xml:space="preserve"> characteristics such as facial images and fingerprints), physical or mental health, sexual life or sexual orientation and criminal record</w:t>
      </w:r>
      <w:r w:rsidR="00D27FFD" w:rsidRPr="006F5235">
        <w:rPr>
          <w:rFonts w:ascii="Open Sans" w:hAnsi="Open Sans" w:cs="Open Sans"/>
        </w:rPr>
        <w:t xml:space="preserve">. </w:t>
      </w:r>
      <w:r w:rsidRPr="006F5235">
        <w:rPr>
          <w:rFonts w:ascii="Open Sans" w:hAnsi="Open Sans" w:cs="Open Sans"/>
        </w:rPr>
        <w:t>Special Categories of Personal Data are subject to additional controls in comparison to ordinary Personal Data.</w:t>
      </w:r>
      <w:bookmarkEnd w:id="67"/>
    </w:p>
    <w:p w14:paraId="1BF6E118" w14:textId="77777777" w:rsidR="00760FC9" w:rsidRPr="006F5235" w:rsidRDefault="00BB7DF5" w:rsidP="00697611">
      <w:pPr>
        <w:pStyle w:val="Heading1"/>
        <w:numPr>
          <w:ilvl w:val="0"/>
          <w:numId w:val="4"/>
        </w:numPr>
        <w:ind w:left="851" w:hanging="851"/>
        <w:jc w:val="both"/>
        <w:rPr>
          <w:rFonts w:ascii="Open Sans" w:hAnsi="Open Sans" w:cs="Open Sans"/>
          <w:color w:val="auto"/>
          <w:sz w:val="20"/>
          <w:szCs w:val="20"/>
        </w:rPr>
      </w:pPr>
      <w:bookmarkStart w:id="69" w:name="_Ref512280338"/>
      <w:bookmarkStart w:id="70" w:name="_Toc512864812"/>
      <w:r w:rsidRPr="006F5235">
        <w:rPr>
          <w:rFonts w:ascii="Open Sans" w:hAnsi="Open Sans" w:cs="Open Sans"/>
          <w:color w:val="auto"/>
          <w:sz w:val="20"/>
          <w:szCs w:val="20"/>
        </w:rPr>
        <w:t>COLLEGE PERSONNEL</w:t>
      </w:r>
      <w:r w:rsidR="00760FC9" w:rsidRPr="006F5235">
        <w:rPr>
          <w:rFonts w:ascii="Open Sans" w:hAnsi="Open Sans" w:cs="Open Sans"/>
          <w:color w:val="auto"/>
          <w:sz w:val="20"/>
          <w:szCs w:val="20"/>
        </w:rPr>
        <w:t>’</w:t>
      </w:r>
      <w:r w:rsidRPr="006F5235">
        <w:rPr>
          <w:rFonts w:ascii="Open Sans" w:hAnsi="Open Sans" w:cs="Open Sans"/>
          <w:color w:val="auto"/>
          <w:sz w:val="20"/>
          <w:szCs w:val="20"/>
        </w:rPr>
        <w:t>S</w:t>
      </w:r>
      <w:r w:rsidR="00760FC9" w:rsidRPr="006F5235">
        <w:rPr>
          <w:rFonts w:ascii="Open Sans" w:hAnsi="Open Sans" w:cs="Open Sans"/>
          <w:color w:val="auto"/>
          <w:sz w:val="20"/>
          <w:szCs w:val="20"/>
        </w:rPr>
        <w:t xml:space="preserve"> GENERAL OBLIGATIONS</w:t>
      </w:r>
      <w:bookmarkEnd w:id="69"/>
      <w:bookmarkEnd w:id="70"/>
    </w:p>
    <w:p w14:paraId="692620CB" w14:textId="77777777" w:rsidR="00760FC9" w:rsidRPr="006F5235" w:rsidRDefault="00760FC9" w:rsidP="00697611">
      <w:pPr>
        <w:jc w:val="both"/>
        <w:rPr>
          <w:rFonts w:ascii="Open Sans" w:hAnsi="Open Sans" w:cs="Open Sans"/>
          <w:sz w:val="20"/>
          <w:szCs w:val="20"/>
        </w:rPr>
      </w:pPr>
    </w:p>
    <w:p w14:paraId="76C50C18" w14:textId="77777777" w:rsidR="00BE1DFE" w:rsidRPr="006F5235" w:rsidRDefault="00BE1DFE" w:rsidP="00697611">
      <w:pPr>
        <w:pStyle w:val="Level2Number"/>
        <w:numPr>
          <w:ilvl w:val="1"/>
          <w:numId w:val="4"/>
        </w:numPr>
        <w:spacing w:after="0"/>
        <w:ind w:left="1418" w:hanging="567"/>
        <w:rPr>
          <w:rFonts w:ascii="Open Sans" w:hAnsi="Open Sans" w:cs="Open Sans"/>
        </w:rPr>
      </w:pPr>
      <w:r w:rsidRPr="006F5235">
        <w:rPr>
          <w:rFonts w:ascii="Open Sans" w:hAnsi="Open Sans" w:cs="Open Sans"/>
        </w:rPr>
        <w:t>All College Personnel must comply with this policy.</w:t>
      </w:r>
    </w:p>
    <w:p w14:paraId="006DFAB2" w14:textId="77777777" w:rsidR="00BE1DFE" w:rsidRPr="006F5235" w:rsidRDefault="00BE1DFE" w:rsidP="00BE1DFE">
      <w:pPr>
        <w:pStyle w:val="Level2Number"/>
        <w:numPr>
          <w:ilvl w:val="0"/>
          <w:numId w:val="0"/>
        </w:numPr>
        <w:spacing w:after="0"/>
        <w:ind w:left="1418"/>
        <w:rPr>
          <w:rFonts w:ascii="Open Sans" w:hAnsi="Open Sans" w:cs="Open Sans"/>
        </w:rPr>
      </w:pPr>
    </w:p>
    <w:p w14:paraId="16372973" w14:textId="77777777" w:rsidR="00760FC9" w:rsidRPr="006F5235" w:rsidRDefault="00BB7DF5" w:rsidP="00697611">
      <w:pPr>
        <w:pStyle w:val="Level2Number"/>
        <w:numPr>
          <w:ilvl w:val="1"/>
          <w:numId w:val="4"/>
        </w:numPr>
        <w:spacing w:after="0"/>
        <w:ind w:left="1418" w:hanging="567"/>
        <w:rPr>
          <w:rFonts w:ascii="Open Sans" w:hAnsi="Open Sans" w:cs="Open Sans"/>
        </w:rPr>
      </w:pPr>
      <w:r w:rsidRPr="006F5235">
        <w:rPr>
          <w:rFonts w:ascii="Open Sans" w:hAnsi="Open Sans" w:cs="Open Sans"/>
        </w:rPr>
        <w:t>College Personnel</w:t>
      </w:r>
      <w:r w:rsidR="00760FC9" w:rsidRPr="006F5235">
        <w:rPr>
          <w:rFonts w:ascii="Open Sans" w:hAnsi="Open Sans" w:cs="Open Sans"/>
        </w:rPr>
        <w:t xml:space="preserve"> must ensure</w:t>
      </w:r>
      <w:r w:rsidR="00D47563" w:rsidRPr="006F5235">
        <w:rPr>
          <w:rFonts w:ascii="Open Sans" w:hAnsi="Open Sans" w:cs="Open Sans"/>
        </w:rPr>
        <w:t xml:space="preserve"> that they keep confidential all</w:t>
      </w:r>
      <w:r w:rsidR="00760FC9" w:rsidRPr="006F5235">
        <w:rPr>
          <w:rFonts w:ascii="Open Sans" w:hAnsi="Open Sans" w:cs="Open Sans"/>
        </w:rPr>
        <w:t xml:space="preserve"> Personal Data that they collect, store, use</w:t>
      </w:r>
      <w:r w:rsidR="00D47563" w:rsidRPr="006F5235">
        <w:rPr>
          <w:rFonts w:ascii="Open Sans" w:hAnsi="Open Sans" w:cs="Open Sans"/>
        </w:rPr>
        <w:t xml:space="preserve"> and</w:t>
      </w:r>
      <w:r w:rsidR="00760FC9" w:rsidRPr="006F5235">
        <w:rPr>
          <w:rFonts w:ascii="Open Sans" w:hAnsi="Open Sans" w:cs="Open Sans"/>
        </w:rPr>
        <w:t xml:space="preserve"> come into contact with during the performance of their duties.</w:t>
      </w:r>
      <w:r w:rsidR="00D47563" w:rsidRPr="006F5235">
        <w:rPr>
          <w:rFonts w:ascii="Open Sans" w:hAnsi="Open Sans" w:cs="Open Sans"/>
        </w:rPr>
        <w:t xml:space="preserve"> </w:t>
      </w:r>
    </w:p>
    <w:p w14:paraId="5D3DEFC0" w14:textId="77777777" w:rsidR="00760FC9" w:rsidRPr="006F5235" w:rsidRDefault="00760FC9" w:rsidP="00697611">
      <w:pPr>
        <w:pStyle w:val="Level2Number"/>
        <w:numPr>
          <w:ilvl w:val="0"/>
          <w:numId w:val="0"/>
        </w:numPr>
        <w:spacing w:after="0"/>
        <w:ind w:left="1418"/>
        <w:rPr>
          <w:rFonts w:ascii="Open Sans" w:hAnsi="Open Sans" w:cs="Open Sans"/>
        </w:rPr>
      </w:pPr>
    </w:p>
    <w:p w14:paraId="2C238F53" w14:textId="77777777" w:rsidR="00236198" w:rsidRPr="006F5235" w:rsidRDefault="00BB7DF5" w:rsidP="00697611">
      <w:pPr>
        <w:pStyle w:val="Level2Number"/>
        <w:numPr>
          <w:ilvl w:val="1"/>
          <w:numId w:val="4"/>
        </w:numPr>
        <w:spacing w:after="0"/>
        <w:ind w:left="1418" w:hanging="567"/>
        <w:rPr>
          <w:rFonts w:ascii="Open Sans" w:hAnsi="Open Sans" w:cs="Open Sans"/>
        </w:rPr>
      </w:pPr>
      <w:r w:rsidRPr="006F5235">
        <w:rPr>
          <w:rFonts w:ascii="Open Sans" w:hAnsi="Open Sans" w:cs="Open Sans"/>
        </w:rPr>
        <w:t>College Personnel</w:t>
      </w:r>
      <w:r w:rsidR="00760FC9" w:rsidRPr="006F5235">
        <w:rPr>
          <w:rFonts w:ascii="Open Sans" w:hAnsi="Open Sans" w:cs="Open Sans"/>
        </w:rPr>
        <w:t xml:space="preserve"> must not release or disclose any Personal Data</w:t>
      </w:r>
      <w:r w:rsidR="00852A18" w:rsidRPr="006F5235">
        <w:rPr>
          <w:rFonts w:ascii="Open Sans" w:hAnsi="Open Sans" w:cs="Open Sans"/>
        </w:rPr>
        <w:t>:</w:t>
      </w:r>
    </w:p>
    <w:p w14:paraId="6B3E3AF7" w14:textId="77777777" w:rsidR="00236198" w:rsidRPr="006F5235" w:rsidRDefault="00236198" w:rsidP="00697611">
      <w:pPr>
        <w:pStyle w:val="ListParagraph"/>
        <w:jc w:val="both"/>
        <w:rPr>
          <w:rFonts w:ascii="Open Sans" w:hAnsi="Open Sans" w:cs="Open Sans"/>
          <w:sz w:val="20"/>
          <w:szCs w:val="20"/>
        </w:rPr>
      </w:pPr>
    </w:p>
    <w:p w14:paraId="4D691170" w14:textId="77777777" w:rsidR="00236198" w:rsidRPr="006F5235" w:rsidRDefault="0092330B" w:rsidP="00852A18">
      <w:pPr>
        <w:pStyle w:val="Level2Number"/>
        <w:numPr>
          <w:ilvl w:val="2"/>
          <w:numId w:val="4"/>
        </w:numPr>
        <w:spacing w:after="0"/>
        <w:ind w:left="2127" w:hanging="709"/>
        <w:rPr>
          <w:rFonts w:ascii="Open Sans" w:hAnsi="Open Sans" w:cs="Open Sans"/>
        </w:rPr>
      </w:pPr>
      <w:r w:rsidRPr="006F5235">
        <w:rPr>
          <w:rFonts w:ascii="Open Sans" w:hAnsi="Open Sans" w:cs="Open Sans"/>
        </w:rPr>
        <w:t>outside the College</w:t>
      </w:r>
      <w:r w:rsidR="00B20C55" w:rsidRPr="006F5235">
        <w:rPr>
          <w:rFonts w:ascii="Open Sans" w:hAnsi="Open Sans" w:cs="Open Sans"/>
        </w:rPr>
        <w:t>; or</w:t>
      </w:r>
    </w:p>
    <w:p w14:paraId="52CECB54" w14:textId="77777777" w:rsidR="00B20C55" w:rsidRPr="006F5235" w:rsidRDefault="00B20C55" w:rsidP="00852A18">
      <w:pPr>
        <w:pStyle w:val="Level2Number"/>
        <w:numPr>
          <w:ilvl w:val="0"/>
          <w:numId w:val="0"/>
        </w:numPr>
        <w:spacing w:after="0"/>
        <w:ind w:left="2127"/>
        <w:rPr>
          <w:rFonts w:ascii="Open Sans" w:hAnsi="Open Sans" w:cs="Open Sans"/>
        </w:rPr>
      </w:pPr>
    </w:p>
    <w:p w14:paraId="625B46F5" w14:textId="77777777" w:rsidR="00B20C55" w:rsidRPr="006F5235" w:rsidDel="00B80A3A" w:rsidRDefault="0092330B" w:rsidP="00852A18">
      <w:pPr>
        <w:pStyle w:val="Level2Number"/>
        <w:numPr>
          <w:ilvl w:val="2"/>
          <w:numId w:val="4"/>
        </w:numPr>
        <w:spacing w:after="0"/>
        <w:ind w:left="2127" w:hanging="709"/>
        <w:rPr>
          <w:del w:id="71" w:author="Charlotte Bryan" w:date="2018-05-24T14:47:00Z"/>
          <w:rFonts w:ascii="Open Sans" w:hAnsi="Open Sans" w:cs="Open Sans"/>
        </w:rPr>
      </w:pPr>
      <w:r w:rsidRPr="006F5235">
        <w:rPr>
          <w:rFonts w:ascii="Open Sans" w:hAnsi="Open Sans" w:cs="Open Sans"/>
        </w:rPr>
        <w:t>inside the college</w:t>
      </w:r>
      <w:r w:rsidR="00236198" w:rsidRPr="006F5235">
        <w:rPr>
          <w:rFonts w:ascii="Open Sans" w:hAnsi="Open Sans" w:cs="Open Sans"/>
        </w:rPr>
        <w:t xml:space="preserve"> to </w:t>
      </w:r>
      <w:r w:rsidR="00BB7DF5" w:rsidRPr="006F5235">
        <w:rPr>
          <w:rFonts w:ascii="Open Sans" w:hAnsi="Open Sans" w:cs="Open Sans"/>
        </w:rPr>
        <w:t>College Personnel</w:t>
      </w:r>
      <w:r w:rsidR="00236198" w:rsidRPr="006F5235">
        <w:rPr>
          <w:rFonts w:ascii="Open Sans" w:hAnsi="Open Sans" w:cs="Open Sans"/>
        </w:rPr>
        <w:t xml:space="preserve"> not authorised to</w:t>
      </w:r>
      <w:r w:rsidR="00760FC9" w:rsidRPr="006F5235">
        <w:rPr>
          <w:rFonts w:ascii="Open Sans" w:hAnsi="Open Sans" w:cs="Open Sans"/>
        </w:rPr>
        <w:t xml:space="preserve"> </w:t>
      </w:r>
      <w:r w:rsidR="00236198" w:rsidRPr="006F5235">
        <w:rPr>
          <w:rFonts w:ascii="Open Sans" w:hAnsi="Open Sans" w:cs="Open Sans"/>
        </w:rPr>
        <w:t>access the Personal Data</w:t>
      </w:r>
      <w:r w:rsidR="00BB7DF5" w:rsidRPr="006F5235">
        <w:rPr>
          <w:rFonts w:ascii="Open Sans" w:hAnsi="Open Sans" w:cs="Open Sans"/>
        </w:rPr>
        <w:t>,</w:t>
      </w:r>
      <w:del w:id="72" w:author="Charlotte Bryan" w:date="2018-05-24T14:47:00Z">
        <w:r w:rsidR="00236198" w:rsidRPr="006F5235" w:rsidDel="00B80A3A">
          <w:rPr>
            <w:rFonts w:ascii="Open Sans" w:hAnsi="Open Sans" w:cs="Open Sans"/>
          </w:rPr>
          <w:delText xml:space="preserve"> </w:delText>
        </w:r>
      </w:del>
    </w:p>
    <w:p w14:paraId="62BDFEFE" w14:textId="77777777" w:rsidR="00B20C55" w:rsidRPr="00B80A3A" w:rsidRDefault="00B20C55" w:rsidP="00B80A3A">
      <w:pPr>
        <w:pStyle w:val="Level2Number"/>
        <w:numPr>
          <w:ilvl w:val="2"/>
          <w:numId w:val="4"/>
        </w:numPr>
        <w:spacing w:after="0"/>
        <w:ind w:left="2127" w:hanging="709"/>
        <w:rPr>
          <w:rFonts w:ascii="Open Sans" w:hAnsi="Open Sans" w:cs="Open Sans"/>
          <w:rPrChange w:id="73" w:author="Charlotte Bryan" w:date="2018-05-24T14:47:00Z">
            <w:rPr>
              <w:rFonts w:ascii="Open Sans" w:hAnsi="Open Sans" w:cs="Open Sans"/>
            </w:rPr>
          </w:rPrChange>
        </w:rPr>
        <w:pPrChange w:id="74" w:author="Charlotte Bryan" w:date="2018-05-24T14:47:00Z">
          <w:pPr>
            <w:pStyle w:val="Level2Number"/>
            <w:numPr>
              <w:ilvl w:val="0"/>
              <w:numId w:val="0"/>
            </w:numPr>
            <w:tabs>
              <w:tab w:val="clear" w:pos="1440"/>
            </w:tabs>
            <w:spacing w:after="0"/>
            <w:ind w:left="2127" w:firstLine="0"/>
          </w:pPr>
        </w:pPrChange>
      </w:pPr>
    </w:p>
    <w:p w14:paraId="048C911E" w14:textId="77777777" w:rsidR="00B80A3A" w:rsidRDefault="00B80A3A" w:rsidP="00B80A3A">
      <w:pPr>
        <w:pStyle w:val="Level2Number"/>
        <w:numPr>
          <w:ilvl w:val="0"/>
          <w:numId w:val="0"/>
        </w:numPr>
        <w:spacing w:after="0"/>
        <w:ind w:left="720"/>
        <w:rPr>
          <w:ins w:id="75" w:author="Charlotte Bryan" w:date="2018-05-24T14:47:00Z"/>
          <w:rFonts w:ascii="Open Sans" w:hAnsi="Open Sans" w:cs="Open Sans"/>
        </w:rPr>
        <w:pPrChange w:id="76" w:author="Charlotte Bryan" w:date="2018-05-24T14:47:00Z">
          <w:pPr>
            <w:pStyle w:val="Level2Number"/>
            <w:numPr>
              <w:ilvl w:val="0"/>
              <w:numId w:val="0"/>
            </w:numPr>
            <w:tabs>
              <w:tab w:val="clear" w:pos="1440"/>
            </w:tabs>
            <w:spacing w:after="0"/>
            <w:ind w:left="1418" w:firstLine="0"/>
          </w:pPr>
        </w:pPrChange>
      </w:pPr>
    </w:p>
    <w:p w14:paraId="2DEC35E2" w14:textId="534E7934" w:rsidR="00760FC9" w:rsidRPr="006F5235" w:rsidRDefault="00760FC9" w:rsidP="00B80A3A">
      <w:pPr>
        <w:pStyle w:val="Level2Number"/>
        <w:numPr>
          <w:ilvl w:val="0"/>
          <w:numId w:val="0"/>
        </w:numPr>
        <w:spacing w:after="0"/>
        <w:ind w:left="720"/>
        <w:rPr>
          <w:rFonts w:ascii="Open Sans" w:hAnsi="Open Sans" w:cs="Open Sans"/>
        </w:rPr>
        <w:pPrChange w:id="77" w:author="Charlotte Bryan" w:date="2018-05-24T14:47:00Z">
          <w:pPr>
            <w:pStyle w:val="Level2Number"/>
            <w:numPr>
              <w:ilvl w:val="0"/>
              <w:numId w:val="0"/>
            </w:numPr>
            <w:tabs>
              <w:tab w:val="clear" w:pos="1440"/>
            </w:tabs>
            <w:spacing w:after="0"/>
            <w:ind w:left="1418" w:firstLine="0"/>
          </w:pPr>
        </w:pPrChange>
      </w:pPr>
      <w:r w:rsidRPr="006F5235">
        <w:rPr>
          <w:rFonts w:ascii="Open Sans" w:hAnsi="Open Sans" w:cs="Open Sans"/>
        </w:rPr>
        <w:t>without specific authorisation from th</w:t>
      </w:r>
      <w:r w:rsidR="0092330B" w:rsidRPr="006F5235">
        <w:rPr>
          <w:rFonts w:ascii="Open Sans" w:hAnsi="Open Sans" w:cs="Open Sans"/>
        </w:rPr>
        <w:t>eir manager or the Data Protection</w:t>
      </w:r>
      <w:r w:rsidRPr="006F5235">
        <w:rPr>
          <w:rFonts w:ascii="Open Sans" w:hAnsi="Open Sans" w:cs="Open Sans"/>
        </w:rPr>
        <w:t xml:space="preserve"> Officer</w:t>
      </w:r>
      <w:r w:rsidR="00D47563" w:rsidRPr="006F5235">
        <w:rPr>
          <w:rFonts w:ascii="Open Sans" w:hAnsi="Open Sans" w:cs="Open Sans"/>
        </w:rPr>
        <w:t xml:space="preserve">; this includes </w:t>
      </w:r>
      <w:r w:rsidR="00BE1DFE" w:rsidRPr="006F5235">
        <w:rPr>
          <w:rFonts w:ascii="Open Sans" w:hAnsi="Open Sans" w:cs="Open Sans"/>
        </w:rPr>
        <w:t>by</w:t>
      </w:r>
      <w:r w:rsidR="00D47563" w:rsidRPr="006F5235">
        <w:rPr>
          <w:rFonts w:ascii="Open Sans" w:hAnsi="Open Sans" w:cs="Open Sans"/>
        </w:rPr>
        <w:t xml:space="preserve"> phone calls or in emails.</w:t>
      </w:r>
    </w:p>
    <w:p w14:paraId="59DBF03F" w14:textId="77777777" w:rsidR="00760FC9" w:rsidRPr="006F5235" w:rsidRDefault="00760FC9" w:rsidP="00697611">
      <w:pPr>
        <w:pStyle w:val="ListParagraph"/>
        <w:jc w:val="both"/>
        <w:rPr>
          <w:rFonts w:ascii="Open Sans" w:hAnsi="Open Sans" w:cs="Open Sans"/>
          <w:sz w:val="20"/>
          <w:szCs w:val="20"/>
        </w:rPr>
      </w:pPr>
    </w:p>
    <w:p w14:paraId="659C9639" w14:textId="77777777" w:rsidR="00760FC9" w:rsidRPr="006F5235" w:rsidRDefault="00BB7DF5" w:rsidP="00697611">
      <w:pPr>
        <w:pStyle w:val="Level2Number"/>
        <w:numPr>
          <w:ilvl w:val="1"/>
          <w:numId w:val="4"/>
        </w:numPr>
        <w:spacing w:after="0"/>
        <w:ind w:left="1418" w:hanging="567"/>
        <w:rPr>
          <w:rFonts w:ascii="Open Sans" w:hAnsi="Open Sans" w:cs="Open Sans"/>
        </w:rPr>
      </w:pPr>
      <w:r w:rsidRPr="006F5235">
        <w:rPr>
          <w:rFonts w:ascii="Open Sans" w:hAnsi="Open Sans" w:cs="Open Sans"/>
        </w:rPr>
        <w:t>College Personnel</w:t>
      </w:r>
      <w:r w:rsidR="00760FC9" w:rsidRPr="006F5235">
        <w:rPr>
          <w:rFonts w:ascii="Open Sans" w:hAnsi="Open Sans" w:cs="Open Sans"/>
        </w:rPr>
        <w:t xml:space="preserve"> must take all steps to ensure there is no unauthorised access to Personal Data whether by other </w:t>
      </w:r>
      <w:r w:rsidRPr="006F5235">
        <w:rPr>
          <w:rFonts w:ascii="Open Sans" w:hAnsi="Open Sans" w:cs="Open Sans"/>
        </w:rPr>
        <w:t>College Personnel</w:t>
      </w:r>
      <w:r w:rsidR="00760FC9" w:rsidRPr="006F5235">
        <w:rPr>
          <w:rFonts w:ascii="Open Sans" w:hAnsi="Open Sans" w:cs="Open Sans"/>
        </w:rPr>
        <w:t xml:space="preserve"> who are not authorised to see such Personal Data </w:t>
      </w:r>
      <w:r w:rsidR="00D47563" w:rsidRPr="006F5235">
        <w:rPr>
          <w:rFonts w:ascii="Open Sans" w:hAnsi="Open Sans" w:cs="Open Sans"/>
        </w:rPr>
        <w:t>or</w:t>
      </w:r>
      <w:r w:rsidR="00760FC9" w:rsidRPr="006F5235">
        <w:rPr>
          <w:rFonts w:ascii="Open Sans" w:hAnsi="Open Sans" w:cs="Open Sans"/>
        </w:rPr>
        <w:t xml:space="preserve"> by </w:t>
      </w:r>
      <w:r w:rsidR="0092330B" w:rsidRPr="006F5235">
        <w:rPr>
          <w:rFonts w:ascii="Open Sans" w:hAnsi="Open Sans" w:cs="Open Sans"/>
        </w:rPr>
        <w:t>people outside the College</w:t>
      </w:r>
      <w:r w:rsidR="00760FC9" w:rsidRPr="006F5235">
        <w:rPr>
          <w:rFonts w:ascii="Open Sans" w:hAnsi="Open Sans" w:cs="Open Sans"/>
        </w:rPr>
        <w:t>.</w:t>
      </w:r>
    </w:p>
    <w:p w14:paraId="433BF3C8" w14:textId="77777777" w:rsidR="00402244" w:rsidRPr="006F5235" w:rsidRDefault="0008794A" w:rsidP="00697611">
      <w:pPr>
        <w:pStyle w:val="Heading1"/>
        <w:numPr>
          <w:ilvl w:val="0"/>
          <w:numId w:val="4"/>
        </w:numPr>
        <w:ind w:left="851" w:hanging="851"/>
        <w:jc w:val="both"/>
        <w:rPr>
          <w:rFonts w:ascii="Open Sans" w:hAnsi="Open Sans" w:cs="Open Sans"/>
          <w:color w:val="auto"/>
          <w:sz w:val="20"/>
          <w:szCs w:val="20"/>
        </w:rPr>
      </w:pPr>
      <w:bookmarkStart w:id="78" w:name="_Toc512864813"/>
      <w:r w:rsidRPr="006F5235">
        <w:rPr>
          <w:rFonts w:ascii="Open Sans" w:hAnsi="Open Sans" w:cs="Open Sans"/>
          <w:color w:val="auto"/>
          <w:sz w:val="20"/>
          <w:szCs w:val="20"/>
        </w:rPr>
        <w:t xml:space="preserve">DATA </w:t>
      </w:r>
      <w:r w:rsidR="00877090" w:rsidRPr="006F5235">
        <w:rPr>
          <w:rFonts w:ascii="Open Sans" w:hAnsi="Open Sans" w:cs="Open Sans"/>
          <w:color w:val="auto"/>
          <w:sz w:val="20"/>
          <w:szCs w:val="20"/>
        </w:rPr>
        <w:t>PROTECTION PRINCIPLES</w:t>
      </w:r>
      <w:bookmarkEnd w:id="78"/>
    </w:p>
    <w:p w14:paraId="6E0408C9" w14:textId="77777777" w:rsidR="00BA5015" w:rsidRPr="006F5235" w:rsidRDefault="00BA5015" w:rsidP="00697611">
      <w:pPr>
        <w:jc w:val="both"/>
        <w:rPr>
          <w:rFonts w:ascii="Open Sans" w:hAnsi="Open Sans" w:cs="Open Sans"/>
          <w:sz w:val="20"/>
          <w:szCs w:val="20"/>
        </w:rPr>
      </w:pPr>
    </w:p>
    <w:p w14:paraId="2BD1EBA6" w14:textId="77777777" w:rsidR="00877090" w:rsidRPr="006F5235" w:rsidRDefault="00877090" w:rsidP="00697611">
      <w:pPr>
        <w:pStyle w:val="Level2Number"/>
        <w:numPr>
          <w:ilvl w:val="1"/>
          <w:numId w:val="4"/>
        </w:numPr>
        <w:spacing w:after="0"/>
        <w:ind w:left="1418" w:hanging="567"/>
        <w:rPr>
          <w:rFonts w:ascii="Open Sans" w:hAnsi="Open Sans" w:cs="Open Sans"/>
        </w:rPr>
      </w:pPr>
      <w:r w:rsidRPr="006F5235">
        <w:rPr>
          <w:rFonts w:ascii="Open Sans" w:hAnsi="Open Sans" w:cs="Open Sans"/>
        </w:rPr>
        <w:t xml:space="preserve">When </w:t>
      </w:r>
      <w:r w:rsidR="00D565CC" w:rsidRPr="006F5235">
        <w:rPr>
          <w:rFonts w:ascii="Open Sans" w:hAnsi="Open Sans" w:cs="Open Sans"/>
        </w:rPr>
        <w:t>us</w:t>
      </w:r>
      <w:r w:rsidR="004610D5" w:rsidRPr="006F5235">
        <w:rPr>
          <w:rFonts w:ascii="Open Sans" w:hAnsi="Open Sans" w:cs="Open Sans"/>
        </w:rPr>
        <w:t>ing</w:t>
      </w:r>
      <w:r w:rsidRPr="006F5235">
        <w:rPr>
          <w:rFonts w:ascii="Open Sans" w:hAnsi="Open Sans" w:cs="Open Sans"/>
        </w:rPr>
        <w:t xml:space="preserve"> Personal Data, </w:t>
      </w:r>
      <w:r w:rsidR="00274CAF" w:rsidRPr="006F5235">
        <w:rPr>
          <w:rFonts w:ascii="Open Sans" w:hAnsi="Open Sans" w:cs="Open Sans"/>
        </w:rPr>
        <w:t xml:space="preserve">Data Protection Laws require that </w:t>
      </w:r>
      <w:r w:rsidR="00BA5015" w:rsidRPr="006F5235">
        <w:rPr>
          <w:rFonts w:ascii="Open Sans" w:hAnsi="Open Sans" w:cs="Open Sans"/>
        </w:rPr>
        <w:t>the College</w:t>
      </w:r>
      <w:r w:rsidR="00D31713" w:rsidRPr="006F5235">
        <w:rPr>
          <w:rFonts w:ascii="Open Sans" w:hAnsi="Open Sans" w:cs="Open Sans"/>
        </w:rPr>
        <w:t xml:space="preserve"> </w:t>
      </w:r>
      <w:r w:rsidR="00DC557E" w:rsidRPr="006F5235">
        <w:rPr>
          <w:rFonts w:ascii="Open Sans" w:hAnsi="Open Sans" w:cs="Open Sans"/>
        </w:rPr>
        <w:t>complies</w:t>
      </w:r>
      <w:r w:rsidRPr="006F5235">
        <w:rPr>
          <w:rFonts w:ascii="Open Sans" w:hAnsi="Open Sans" w:cs="Open Sans"/>
        </w:rPr>
        <w:t xml:space="preserve"> with the following principles. </w:t>
      </w:r>
      <w:r w:rsidR="00D31713" w:rsidRPr="006F5235">
        <w:rPr>
          <w:rFonts w:ascii="Open Sans" w:hAnsi="Open Sans" w:cs="Open Sans"/>
        </w:rPr>
        <w:t xml:space="preserve">These principles require </w:t>
      </w:r>
      <w:r w:rsidRPr="006F5235">
        <w:rPr>
          <w:rFonts w:ascii="Open Sans" w:hAnsi="Open Sans" w:cs="Open Sans"/>
        </w:rPr>
        <w:t xml:space="preserve">Personal Data </w:t>
      </w:r>
      <w:r w:rsidR="00D31713" w:rsidRPr="006F5235">
        <w:rPr>
          <w:rFonts w:ascii="Open Sans" w:hAnsi="Open Sans" w:cs="Open Sans"/>
        </w:rPr>
        <w:t xml:space="preserve">to </w:t>
      </w:r>
      <w:r w:rsidRPr="006F5235">
        <w:rPr>
          <w:rFonts w:ascii="Open Sans" w:hAnsi="Open Sans" w:cs="Open Sans"/>
        </w:rPr>
        <w:t>be:</w:t>
      </w:r>
    </w:p>
    <w:p w14:paraId="2F4A170C" w14:textId="77777777" w:rsidR="00877090" w:rsidRPr="006F5235" w:rsidRDefault="00877090" w:rsidP="00697611">
      <w:pPr>
        <w:pStyle w:val="Level2Number"/>
        <w:numPr>
          <w:ilvl w:val="0"/>
          <w:numId w:val="0"/>
        </w:numPr>
        <w:spacing w:after="0"/>
        <w:ind w:left="1418"/>
        <w:rPr>
          <w:rFonts w:ascii="Open Sans" w:hAnsi="Open Sans" w:cs="Open Sans"/>
        </w:rPr>
      </w:pPr>
    </w:p>
    <w:p w14:paraId="4862F5BC" w14:textId="77777777" w:rsidR="00877090" w:rsidRPr="006F5235" w:rsidRDefault="00877090" w:rsidP="00697611">
      <w:pPr>
        <w:pStyle w:val="Level2Number"/>
        <w:numPr>
          <w:ilvl w:val="2"/>
          <w:numId w:val="4"/>
        </w:numPr>
        <w:spacing w:after="0"/>
        <w:ind w:left="2127" w:hanging="709"/>
        <w:rPr>
          <w:rFonts w:ascii="Open Sans" w:hAnsi="Open Sans" w:cs="Open Sans"/>
        </w:rPr>
      </w:pPr>
      <w:r w:rsidRPr="006F5235">
        <w:rPr>
          <w:rFonts w:ascii="Open Sans" w:hAnsi="Open Sans" w:cs="Open Sans"/>
        </w:rPr>
        <w:t>processed lawfully, fairly and in a transparent manner;</w:t>
      </w:r>
    </w:p>
    <w:p w14:paraId="177A06FD" w14:textId="77777777" w:rsidR="00877090" w:rsidRPr="006F5235" w:rsidRDefault="00877090" w:rsidP="00697611">
      <w:pPr>
        <w:pStyle w:val="Level2Number"/>
        <w:numPr>
          <w:ilvl w:val="0"/>
          <w:numId w:val="0"/>
        </w:numPr>
        <w:spacing w:after="0"/>
        <w:ind w:left="2127"/>
        <w:rPr>
          <w:rFonts w:ascii="Open Sans" w:hAnsi="Open Sans" w:cs="Open Sans"/>
        </w:rPr>
      </w:pPr>
    </w:p>
    <w:p w14:paraId="3F6ADBA5" w14:textId="77777777" w:rsidR="00877090" w:rsidRPr="006F5235" w:rsidRDefault="00877090" w:rsidP="00697611">
      <w:pPr>
        <w:pStyle w:val="Level2Number"/>
        <w:numPr>
          <w:ilvl w:val="2"/>
          <w:numId w:val="4"/>
        </w:numPr>
        <w:spacing w:after="0"/>
        <w:ind w:left="2127" w:hanging="709"/>
        <w:rPr>
          <w:rFonts w:ascii="Open Sans" w:hAnsi="Open Sans" w:cs="Open Sans"/>
        </w:rPr>
      </w:pPr>
      <w:r w:rsidRPr="006F5235">
        <w:rPr>
          <w:rFonts w:ascii="Open Sans" w:hAnsi="Open Sans" w:cs="Open Sans"/>
        </w:rPr>
        <w:lastRenderedPageBreak/>
        <w:t>collected for specified, explicit and legitimate purposes and not further processed in a manner that is incompatible with those purposes;</w:t>
      </w:r>
    </w:p>
    <w:p w14:paraId="01792A94" w14:textId="77777777" w:rsidR="00877090" w:rsidRPr="006F5235" w:rsidRDefault="00877090" w:rsidP="00697611">
      <w:pPr>
        <w:pStyle w:val="Level2Number"/>
        <w:numPr>
          <w:ilvl w:val="0"/>
          <w:numId w:val="0"/>
        </w:numPr>
        <w:spacing w:after="0"/>
        <w:ind w:left="2127"/>
        <w:rPr>
          <w:rFonts w:ascii="Open Sans" w:hAnsi="Open Sans" w:cs="Open Sans"/>
        </w:rPr>
      </w:pPr>
    </w:p>
    <w:p w14:paraId="206316E1" w14:textId="77777777" w:rsidR="00877090" w:rsidRPr="006F5235" w:rsidRDefault="00877090" w:rsidP="00697611">
      <w:pPr>
        <w:pStyle w:val="Level2Number"/>
        <w:numPr>
          <w:ilvl w:val="2"/>
          <w:numId w:val="4"/>
        </w:numPr>
        <w:spacing w:after="0"/>
        <w:ind w:left="2127" w:hanging="709"/>
        <w:rPr>
          <w:rFonts w:ascii="Open Sans" w:hAnsi="Open Sans" w:cs="Open Sans"/>
        </w:rPr>
      </w:pPr>
      <w:r w:rsidRPr="006F5235">
        <w:rPr>
          <w:rFonts w:ascii="Open Sans" w:hAnsi="Open Sans" w:cs="Open Sans"/>
        </w:rPr>
        <w:t>adequate, relevant and limited to what is necessary for the purposes for which it is being processed;</w:t>
      </w:r>
    </w:p>
    <w:p w14:paraId="1471888A" w14:textId="77777777" w:rsidR="00877090" w:rsidRPr="006F5235" w:rsidRDefault="00877090" w:rsidP="00697611">
      <w:pPr>
        <w:pStyle w:val="ListParagraph"/>
        <w:jc w:val="both"/>
        <w:rPr>
          <w:rFonts w:ascii="Open Sans" w:hAnsi="Open Sans" w:cs="Open Sans"/>
          <w:sz w:val="20"/>
          <w:szCs w:val="20"/>
        </w:rPr>
      </w:pPr>
    </w:p>
    <w:p w14:paraId="628FCA18" w14:textId="77777777" w:rsidR="00877090" w:rsidRPr="006F5235" w:rsidRDefault="00877090" w:rsidP="00697611">
      <w:pPr>
        <w:pStyle w:val="Level2Number"/>
        <w:numPr>
          <w:ilvl w:val="2"/>
          <w:numId w:val="4"/>
        </w:numPr>
        <w:spacing w:after="0"/>
        <w:ind w:left="2127" w:hanging="709"/>
        <w:rPr>
          <w:rFonts w:ascii="Open Sans" w:hAnsi="Open Sans" w:cs="Open Sans"/>
        </w:rPr>
      </w:pPr>
      <w:r w:rsidRPr="006F5235">
        <w:rPr>
          <w:rFonts w:ascii="Open Sans" w:hAnsi="Open Sans" w:cs="Open Sans"/>
        </w:rPr>
        <w:t xml:space="preserve">accurate and kept up to date, meaning that every reasonable step </w:t>
      </w:r>
      <w:r w:rsidR="00D565CC" w:rsidRPr="006F5235">
        <w:rPr>
          <w:rFonts w:ascii="Open Sans" w:hAnsi="Open Sans" w:cs="Open Sans"/>
        </w:rPr>
        <w:t>must</w:t>
      </w:r>
      <w:r w:rsidRPr="006F5235">
        <w:rPr>
          <w:rFonts w:ascii="Open Sans" w:hAnsi="Open Sans" w:cs="Open Sans"/>
        </w:rPr>
        <w:t xml:space="preserve"> be taken to ensure that Personal Data that is inaccurate is erased or rectified as soon as possible;</w:t>
      </w:r>
    </w:p>
    <w:p w14:paraId="4148E681" w14:textId="77777777" w:rsidR="00877090" w:rsidRPr="006F5235" w:rsidRDefault="00877090" w:rsidP="00697611">
      <w:pPr>
        <w:pStyle w:val="ListParagraph"/>
        <w:jc w:val="both"/>
        <w:rPr>
          <w:rFonts w:ascii="Open Sans" w:hAnsi="Open Sans" w:cs="Open Sans"/>
          <w:sz w:val="20"/>
          <w:szCs w:val="20"/>
        </w:rPr>
      </w:pPr>
    </w:p>
    <w:p w14:paraId="24BFB4B0" w14:textId="77777777" w:rsidR="00877090" w:rsidRPr="006F5235" w:rsidRDefault="00877090" w:rsidP="00697611">
      <w:pPr>
        <w:pStyle w:val="Level2Number"/>
        <w:numPr>
          <w:ilvl w:val="2"/>
          <w:numId w:val="4"/>
        </w:numPr>
        <w:spacing w:after="0"/>
        <w:ind w:left="2127" w:hanging="709"/>
        <w:rPr>
          <w:rFonts w:ascii="Open Sans" w:hAnsi="Open Sans" w:cs="Open Sans"/>
        </w:rPr>
      </w:pPr>
      <w:r w:rsidRPr="006F5235">
        <w:rPr>
          <w:rFonts w:ascii="Open Sans" w:hAnsi="Open Sans" w:cs="Open Sans"/>
        </w:rPr>
        <w:t>kept for no longer than is necessary for the purposes for which it is being processed; and</w:t>
      </w:r>
    </w:p>
    <w:p w14:paraId="698384E6" w14:textId="77777777" w:rsidR="00877090" w:rsidRPr="006F5235" w:rsidRDefault="00877090" w:rsidP="00697611">
      <w:pPr>
        <w:pStyle w:val="ListParagraph"/>
        <w:jc w:val="both"/>
        <w:rPr>
          <w:rFonts w:ascii="Open Sans" w:hAnsi="Open Sans" w:cs="Open Sans"/>
          <w:sz w:val="20"/>
          <w:szCs w:val="20"/>
        </w:rPr>
      </w:pPr>
    </w:p>
    <w:p w14:paraId="758E57E6" w14:textId="77777777" w:rsidR="00877090" w:rsidRPr="006F5235" w:rsidRDefault="00877090" w:rsidP="00697611">
      <w:pPr>
        <w:pStyle w:val="Level2Number"/>
        <w:numPr>
          <w:ilvl w:val="2"/>
          <w:numId w:val="4"/>
        </w:numPr>
        <w:spacing w:after="0"/>
        <w:ind w:left="2127" w:hanging="709"/>
        <w:rPr>
          <w:rFonts w:ascii="Open Sans" w:hAnsi="Open Sans" w:cs="Open Sans"/>
        </w:rPr>
      </w:pPr>
      <w:r w:rsidRPr="006F5235">
        <w:rPr>
          <w:rFonts w:ascii="Open Sans" w:hAnsi="Open Sans" w:cs="Open Sans"/>
        </w:rPr>
        <w:t>processed in a manner that ensur</w:t>
      </w:r>
      <w:r w:rsidR="00D565CC" w:rsidRPr="006F5235">
        <w:rPr>
          <w:rFonts w:ascii="Open Sans" w:hAnsi="Open Sans" w:cs="Open Sans"/>
        </w:rPr>
        <w:t>es appropriate security of the Personal D</w:t>
      </w:r>
      <w:r w:rsidRPr="006F5235">
        <w:rPr>
          <w:rFonts w:ascii="Open Sans" w:hAnsi="Open Sans" w:cs="Open Sans"/>
        </w:rPr>
        <w:t xml:space="preserve">ata, including protection against unauthorised or unlawful processing and against accidental loss, destruction or damage, </w:t>
      </w:r>
      <w:r w:rsidR="00D565CC" w:rsidRPr="006F5235">
        <w:rPr>
          <w:rFonts w:ascii="Open Sans" w:hAnsi="Open Sans" w:cs="Open Sans"/>
        </w:rPr>
        <w:t>us</w:t>
      </w:r>
      <w:r w:rsidRPr="006F5235">
        <w:rPr>
          <w:rFonts w:ascii="Open Sans" w:hAnsi="Open Sans" w:cs="Open Sans"/>
        </w:rPr>
        <w:t>ing appropriate technical or organisational measures.</w:t>
      </w:r>
    </w:p>
    <w:p w14:paraId="70CF056B" w14:textId="77777777" w:rsidR="00877090" w:rsidRPr="006F5235" w:rsidRDefault="00877090" w:rsidP="00697611">
      <w:pPr>
        <w:pStyle w:val="ListParagraph"/>
        <w:jc w:val="both"/>
        <w:rPr>
          <w:rFonts w:ascii="Open Sans" w:hAnsi="Open Sans" w:cs="Open Sans"/>
          <w:sz w:val="20"/>
          <w:szCs w:val="20"/>
        </w:rPr>
      </w:pPr>
    </w:p>
    <w:p w14:paraId="510FC53E" w14:textId="77777777" w:rsidR="00A13E45" w:rsidRPr="006F5235" w:rsidRDefault="00A13E45" w:rsidP="00697611">
      <w:pPr>
        <w:pStyle w:val="Level2Number"/>
        <w:numPr>
          <w:ilvl w:val="1"/>
          <w:numId w:val="4"/>
        </w:numPr>
        <w:spacing w:after="0"/>
        <w:ind w:left="1418" w:hanging="567"/>
        <w:rPr>
          <w:rFonts w:ascii="Open Sans" w:hAnsi="Open Sans" w:cs="Open Sans"/>
        </w:rPr>
      </w:pPr>
      <w:r w:rsidRPr="006F5235">
        <w:rPr>
          <w:rFonts w:ascii="Open Sans" w:hAnsi="Open Sans" w:cs="Open Sans"/>
        </w:rPr>
        <w:t xml:space="preserve">These principles are considered in more detail in the </w:t>
      </w:r>
      <w:r w:rsidR="00BE1DFE" w:rsidRPr="006F5235">
        <w:rPr>
          <w:rFonts w:ascii="Open Sans" w:hAnsi="Open Sans" w:cs="Open Sans"/>
        </w:rPr>
        <w:t>remainder of this Policy</w:t>
      </w:r>
      <w:r w:rsidRPr="006F5235">
        <w:rPr>
          <w:rFonts w:ascii="Open Sans" w:hAnsi="Open Sans" w:cs="Open Sans"/>
        </w:rPr>
        <w:t>.</w:t>
      </w:r>
    </w:p>
    <w:p w14:paraId="650EC09A" w14:textId="77777777" w:rsidR="00A13E45" w:rsidRPr="006F5235" w:rsidRDefault="00A13E45" w:rsidP="00697611">
      <w:pPr>
        <w:pStyle w:val="Level2Number"/>
        <w:numPr>
          <w:ilvl w:val="0"/>
          <w:numId w:val="0"/>
        </w:numPr>
        <w:spacing w:after="0"/>
        <w:ind w:left="1418"/>
        <w:rPr>
          <w:rFonts w:ascii="Open Sans" w:hAnsi="Open Sans" w:cs="Open Sans"/>
        </w:rPr>
      </w:pPr>
    </w:p>
    <w:p w14:paraId="01FFAF10" w14:textId="77777777" w:rsidR="00877090" w:rsidRPr="006F5235" w:rsidRDefault="00A13E45" w:rsidP="00697611">
      <w:pPr>
        <w:pStyle w:val="Level2Number"/>
        <w:numPr>
          <w:ilvl w:val="1"/>
          <w:numId w:val="4"/>
        </w:numPr>
        <w:spacing w:after="0"/>
        <w:ind w:left="1418" w:hanging="567"/>
        <w:rPr>
          <w:rFonts w:ascii="Open Sans" w:hAnsi="Open Sans" w:cs="Open Sans"/>
        </w:rPr>
      </w:pPr>
      <w:bookmarkStart w:id="79" w:name="_Ref512280583"/>
      <w:r w:rsidRPr="006F5235">
        <w:rPr>
          <w:rFonts w:ascii="Open Sans" w:hAnsi="Open Sans" w:cs="Open Sans"/>
        </w:rPr>
        <w:t xml:space="preserve">In addition to complying with the above requirements </w:t>
      </w:r>
      <w:r w:rsidR="00BA5015" w:rsidRPr="006F5235">
        <w:rPr>
          <w:rFonts w:ascii="Open Sans" w:hAnsi="Open Sans" w:cs="Open Sans"/>
        </w:rPr>
        <w:t>the College</w:t>
      </w:r>
      <w:r w:rsidR="00DC557E" w:rsidRPr="006F5235">
        <w:rPr>
          <w:rFonts w:ascii="Open Sans" w:hAnsi="Open Sans" w:cs="Open Sans"/>
        </w:rPr>
        <w:t xml:space="preserve"> </w:t>
      </w:r>
      <w:r w:rsidRPr="006F5235">
        <w:rPr>
          <w:rFonts w:ascii="Open Sans" w:hAnsi="Open Sans" w:cs="Open Sans"/>
        </w:rPr>
        <w:t xml:space="preserve">also </w:t>
      </w:r>
      <w:r w:rsidR="00DC557E" w:rsidRPr="006F5235">
        <w:rPr>
          <w:rFonts w:ascii="Open Sans" w:hAnsi="Open Sans" w:cs="Open Sans"/>
        </w:rPr>
        <w:t>has</w:t>
      </w:r>
      <w:r w:rsidRPr="006F5235">
        <w:rPr>
          <w:rFonts w:ascii="Open Sans" w:hAnsi="Open Sans" w:cs="Open Sans"/>
        </w:rPr>
        <w:t xml:space="preserve"> to d</w:t>
      </w:r>
      <w:r w:rsidR="00D31713" w:rsidRPr="006F5235">
        <w:rPr>
          <w:rFonts w:ascii="Open Sans" w:hAnsi="Open Sans" w:cs="Open Sans"/>
        </w:rPr>
        <w:t xml:space="preserve">emonstrate in writing that </w:t>
      </w:r>
      <w:r w:rsidR="00DC557E" w:rsidRPr="006F5235">
        <w:rPr>
          <w:rFonts w:ascii="Open Sans" w:hAnsi="Open Sans" w:cs="Open Sans"/>
        </w:rPr>
        <w:t>it</w:t>
      </w:r>
      <w:r w:rsidR="0009673F" w:rsidRPr="006F5235">
        <w:rPr>
          <w:rFonts w:ascii="Open Sans" w:hAnsi="Open Sans" w:cs="Open Sans"/>
        </w:rPr>
        <w:t xml:space="preserve"> </w:t>
      </w:r>
      <w:r w:rsidR="00DC557E" w:rsidRPr="006F5235">
        <w:rPr>
          <w:rFonts w:ascii="Open Sans" w:hAnsi="Open Sans" w:cs="Open Sans"/>
        </w:rPr>
        <w:t>complies</w:t>
      </w:r>
      <w:r w:rsidR="00D31713" w:rsidRPr="006F5235">
        <w:rPr>
          <w:rFonts w:ascii="Open Sans" w:hAnsi="Open Sans" w:cs="Open Sans"/>
        </w:rPr>
        <w:t xml:space="preserve"> </w:t>
      </w:r>
      <w:r w:rsidR="00877090" w:rsidRPr="006F5235">
        <w:rPr>
          <w:rFonts w:ascii="Open Sans" w:hAnsi="Open Sans" w:cs="Open Sans"/>
        </w:rPr>
        <w:t>with the</w:t>
      </w:r>
      <w:r w:rsidRPr="006F5235">
        <w:rPr>
          <w:rFonts w:ascii="Open Sans" w:hAnsi="Open Sans" w:cs="Open Sans"/>
        </w:rPr>
        <w:t>m</w:t>
      </w:r>
      <w:r w:rsidR="00877090" w:rsidRPr="006F5235">
        <w:rPr>
          <w:rFonts w:ascii="Open Sans" w:hAnsi="Open Sans" w:cs="Open Sans"/>
        </w:rPr>
        <w:t xml:space="preserve">. </w:t>
      </w:r>
      <w:r w:rsidR="00BA5015" w:rsidRPr="006F5235">
        <w:rPr>
          <w:rFonts w:ascii="Open Sans" w:hAnsi="Open Sans" w:cs="Open Sans"/>
        </w:rPr>
        <w:t>The College</w:t>
      </w:r>
      <w:r w:rsidR="00DC557E" w:rsidRPr="006F5235">
        <w:rPr>
          <w:rFonts w:ascii="Open Sans" w:hAnsi="Open Sans" w:cs="Open Sans"/>
        </w:rPr>
        <w:t xml:space="preserve"> has</w:t>
      </w:r>
      <w:r w:rsidR="00877090" w:rsidRPr="006F5235">
        <w:rPr>
          <w:rFonts w:ascii="Open Sans" w:hAnsi="Open Sans" w:cs="Open Sans"/>
        </w:rPr>
        <w:t xml:space="preserve"> a number of policies and procedures in place, including this Policy and the documentation referred to in it, to ensure that </w:t>
      </w:r>
      <w:r w:rsidR="00BA5015" w:rsidRPr="006F5235">
        <w:rPr>
          <w:rFonts w:ascii="Open Sans" w:hAnsi="Open Sans" w:cs="Open Sans"/>
        </w:rPr>
        <w:t>the College</w:t>
      </w:r>
      <w:r w:rsidR="00DC557E" w:rsidRPr="006F5235">
        <w:rPr>
          <w:rFonts w:ascii="Open Sans" w:hAnsi="Open Sans" w:cs="Open Sans"/>
        </w:rPr>
        <w:t xml:space="preserve"> </w:t>
      </w:r>
      <w:r w:rsidR="00877090" w:rsidRPr="006F5235">
        <w:rPr>
          <w:rFonts w:ascii="Open Sans" w:hAnsi="Open Sans" w:cs="Open Sans"/>
        </w:rPr>
        <w:t xml:space="preserve">can demonstrate </w:t>
      </w:r>
      <w:r w:rsidR="00DC557E" w:rsidRPr="006F5235">
        <w:rPr>
          <w:rFonts w:ascii="Open Sans" w:hAnsi="Open Sans" w:cs="Open Sans"/>
        </w:rPr>
        <w:t>its</w:t>
      </w:r>
      <w:r w:rsidR="00877090" w:rsidRPr="006F5235">
        <w:rPr>
          <w:rFonts w:ascii="Open Sans" w:hAnsi="Open Sans" w:cs="Open Sans"/>
        </w:rPr>
        <w:t xml:space="preserve"> compliance.</w:t>
      </w:r>
      <w:bookmarkEnd w:id="79"/>
      <w:r w:rsidR="00D27FFD" w:rsidRPr="006F5235">
        <w:rPr>
          <w:rFonts w:ascii="Open Sans" w:hAnsi="Open Sans" w:cs="Open Sans"/>
        </w:rPr>
        <w:t xml:space="preserve"> </w:t>
      </w:r>
    </w:p>
    <w:p w14:paraId="48EBA77E" w14:textId="77777777" w:rsidR="00BA5015" w:rsidRPr="006F5235" w:rsidRDefault="00BA5015" w:rsidP="00697611">
      <w:pPr>
        <w:pStyle w:val="ListParagraph"/>
        <w:jc w:val="both"/>
        <w:rPr>
          <w:rFonts w:ascii="Open Sans" w:hAnsi="Open Sans" w:cs="Open Sans"/>
          <w:sz w:val="20"/>
          <w:szCs w:val="20"/>
        </w:rPr>
      </w:pPr>
    </w:p>
    <w:p w14:paraId="13856CD6" w14:textId="77777777" w:rsidR="00C06217" w:rsidRPr="006F5235" w:rsidRDefault="00877090" w:rsidP="000C2BE9">
      <w:pPr>
        <w:pStyle w:val="Heading1"/>
        <w:numPr>
          <w:ilvl w:val="0"/>
          <w:numId w:val="4"/>
        </w:numPr>
        <w:ind w:left="851" w:hanging="851"/>
        <w:jc w:val="both"/>
        <w:rPr>
          <w:rFonts w:ascii="Open Sans" w:hAnsi="Open Sans" w:cs="Open Sans"/>
          <w:color w:val="auto"/>
          <w:sz w:val="20"/>
          <w:szCs w:val="20"/>
        </w:rPr>
      </w:pPr>
      <w:bookmarkStart w:id="80" w:name="_Ref512280594"/>
      <w:bookmarkStart w:id="81" w:name="_Toc512864814"/>
      <w:r w:rsidRPr="006F5235">
        <w:rPr>
          <w:rFonts w:ascii="Open Sans" w:hAnsi="Open Sans" w:cs="Open Sans"/>
          <w:color w:val="auto"/>
          <w:sz w:val="20"/>
          <w:szCs w:val="20"/>
        </w:rPr>
        <w:t xml:space="preserve">LAWFUL </w:t>
      </w:r>
      <w:r w:rsidR="00D565CC" w:rsidRPr="006F5235">
        <w:rPr>
          <w:rFonts w:ascii="Open Sans" w:hAnsi="Open Sans" w:cs="Open Sans"/>
          <w:color w:val="auto"/>
          <w:sz w:val="20"/>
          <w:szCs w:val="20"/>
        </w:rPr>
        <w:t>US</w:t>
      </w:r>
      <w:r w:rsidR="004610D5" w:rsidRPr="006F5235">
        <w:rPr>
          <w:rFonts w:ascii="Open Sans" w:hAnsi="Open Sans" w:cs="Open Sans"/>
          <w:color w:val="auto"/>
          <w:sz w:val="20"/>
          <w:szCs w:val="20"/>
        </w:rPr>
        <w:t>E</w:t>
      </w:r>
      <w:r w:rsidR="00D25BAD" w:rsidRPr="006F5235">
        <w:rPr>
          <w:rFonts w:ascii="Open Sans" w:hAnsi="Open Sans" w:cs="Open Sans"/>
          <w:color w:val="auto"/>
          <w:sz w:val="20"/>
          <w:szCs w:val="20"/>
        </w:rPr>
        <w:t xml:space="preserve"> OF PERSONAL DATA</w:t>
      </w:r>
      <w:bookmarkEnd w:id="80"/>
      <w:bookmarkEnd w:id="81"/>
    </w:p>
    <w:p w14:paraId="00AD12FB" w14:textId="77777777" w:rsidR="004E102B" w:rsidRPr="006F5235" w:rsidRDefault="004E102B" w:rsidP="000C2BE9">
      <w:pPr>
        <w:keepNext/>
        <w:jc w:val="both"/>
        <w:rPr>
          <w:rFonts w:ascii="Open Sans" w:hAnsi="Open Sans" w:cs="Open Sans"/>
          <w:sz w:val="20"/>
          <w:szCs w:val="20"/>
        </w:rPr>
      </w:pPr>
    </w:p>
    <w:p w14:paraId="0ABDD45E" w14:textId="77777777" w:rsidR="00080583" w:rsidRPr="00E207CD" w:rsidRDefault="00A13E45" w:rsidP="00080583">
      <w:pPr>
        <w:pStyle w:val="Level2Number"/>
        <w:numPr>
          <w:ilvl w:val="1"/>
          <w:numId w:val="4"/>
        </w:numPr>
        <w:spacing w:after="0"/>
        <w:ind w:left="1418" w:hanging="567"/>
        <w:rPr>
          <w:rFonts w:ascii="Open Sans" w:hAnsi="Open Sans" w:cs="Open Sans"/>
        </w:rPr>
      </w:pPr>
      <w:bookmarkStart w:id="82" w:name="_Ref512280634"/>
      <w:r w:rsidRPr="00E207CD">
        <w:rPr>
          <w:rFonts w:ascii="Open Sans" w:hAnsi="Open Sans" w:cs="Open Sans"/>
        </w:rPr>
        <w:t xml:space="preserve">In order to collect and/or </w:t>
      </w:r>
      <w:r w:rsidR="00D565CC" w:rsidRPr="00E207CD">
        <w:rPr>
          <w:rFonts w:ascii="Open Sans" w:hAnsi="Open Sans" w:cs="Open Sans"/>
        </w:rPr>
        <w:t>us</w:t>
      </w:r>
      <w:r w:rsidRPr="00E207CD">
        <w:rPr>
          <w:rFonts w:ascii="Open Sans" w:hAnsi="Open Sans" w:cs="Open Sans"/>
        </w:rPr>
        <w:t xml:space="preserve">e </w:t>
      </w:r>
      <w:r w:rsidR="00877090" w:rsidRPr="00E207CD">
        <w:rPr>
          <w:rFonts w:ascii="Open Sans" w:hAnsi="Open Sans" w:cs="Open Sans"/>
        </w:rPr>
        <w:t xml:space="preserve">Personal Data </w:t>
      </w:r>
      <w:r w:rsidRPr="00E207CD">
        <w:rPr>
          <w:rFonts w:ascii="Open Sans" w:hAnsi="Open Sans" w:cs="Open Sans"/>
        </w:rPr>
        <w:t xml:space="preserve">lawfully </w:t>
      </w:r>
      <w:r w:rsidR="004E102B" w:rsidRPr="00E207CD">
        <w:rPr>
          <w:rFonts w:ascii="Open Sans" w:hAnsi="Open Sans" w:cs="Open Sans"/>
        </w:rPr>
        <w:t>the College</w:t>
      </w:r>
      <w:r w:rsidR="00DC557E" w:rsidRPr="00E207CD">
        <w:rPr>
          <w:rFonts w:ascii="Open Sans" w:hAnsi="Open Sans" w:cs="Open Sans"/>
        </w:rPr>
        <w:t xml:space="preserve"> </w:t>
      </w:r>
      <w:r w:rsidRPr="00E207CD">
        <w:rPr>
          <w:rFonts w:ascii="Open Sans" w:hAnsi="Open Sans" w:cs="Open Sans"/>
        </w:rPr>
        <w:t>need</w:t>
      </w:r>
      <w:r w:rsidR="00DC557E" w:rsidRPr="00E207CD">
        <w:rPr>
          <w:rFonts w:ascii="Open Sans" w:hAnsi="Open Sans" w:cs="Open Sans"/>
        </w:rPr>
        <w:t>s</w:t>
      </w:r>
      <w:r w:rsidRPr="00E207CD">
        <w:rPr>
          <w:rFonts w:ascii="Open Sans" w:hAnsi="Open Sans" w:cs="Open Sans"/>
        </w:rPr>
        <w:t xml:space="preserve"> to be able to show that </w:t>
      </w:r>
      <w:r w:rsidR="00DC557E" w:rsidRPr="00E207CD">
        <w:rPr>
          <w:rFonts w:ascii="Open Sans" w:hAnsi="Open Sans" w:cs="Open Sans"/>
        </w:rPr>
        <w:t>its</w:t>
      </w:r>
      <w:r w:rsidRPr="00E207CD">
        <w:rPr>
          <w:rFonts w:ascii="Open Sans" w:hAnsi="Open Sans" w:cs="Open Sans"/>
        </w:rPr>
        <w:t xml:space="preserve"> </w:t>
      </w:r>
      <w:r w:rsidR="00D565CC" w:rsidRPr="00E207CD">
        <w:rPr>
          <w:rFonts w:ascii="Open Sans" w:hAnsi="Open Sans" w:cs="Open Sans"/>
        </w:rPr>
        <w:t>us</w:t>
      </w:r>
      <w:r w:rsidRPr="00E207CD">
        <w:rPr>
          <w:rFonts w:ascii="Open Sans" w:hAnsi="Open Sans" w:cs="Open Sans"/>
        </w:rPr>
        <w:t>e meets</w:t>
      </w:r>
      <w:r w:rsidR="00877090" w:rsidRPr="00E207CD">
        <w:rPr>
          <w:rFonts w:ascii="Open Sans" w:hAnsi="Open Sans" w:cs="Open Sans"/>
        </w:rPr>
        <w:t xml:space="preserve"> one of</w:t>
      </w:r>
      <w:r w:rsidR="00DE08B0" w:rsidRPr="00E207CD">
        <w:rPr>
          <w:rFonts w:ascii="Open Sans" w:hAnsi="Open Sans" w:cs="Open Sans"/>
        </w:rPr>
        <w:t xml:space="preserve"> a number of </w:t>
      </w:r>
      <w:r w:rsidR="00877090" w:rsidRPr="00E207CD">
        <w:rPr>
          <w:rFonts w:ascii="Open Sans" w:hAnsi="Open Sans" w:cs="Open Sans"/>
        </w:rPr>
        <w:t>legal grounds</w:t>
      </w:r>
      <w:r w:rsidR="00D27FFD" w:rsidRPr="00E207CD">
        <w:rPr>
          <w:rFonts w:ascii="Open Sans" w:hAnsi="Open Sans" w:cs="Open Sans"/>
        </w:rPr>
        <w:t xml:space="preserve">. </w:t>
      </w:r>
      <w:r w:rsidR="00DE08B0" w:rsidRPr="00E207CD">
        <w:rPr>
          <w:rFonts w:ascii="Open Sans" w:hAnsi="Open Sans" w:cs="Open Sans"/>
        </w:rPr>
        <w:t>Please click here to see the detailed grounds [</w:t>
      </w:r>
      <w:hyperlink r:id="rId9" w:history="1">
        <w:r w:rsidR="00080583" w:rsidRPr="00E207CD">
          <w:rPr>
            <w:rStyle w:val="Hyperlink"/>
            <w:rFonts w:ascii="Open Sans" w:hAnsi="Open Sans" w:cs="Open Sans"/>
            <w:color w:val="auto"/>
          </w:rPr>
          <w:t>https://ico.org.uk/for-organisations/guide-to-the-general-data-protection-regulation-gdpr/lawful-basis-for-processing</w:t>
        </w:r>
      </w:hyperlink>
      <w:r w:rsidR="00080583" w:rsidRPr="00E207CD">
        <w:rPr>
          <w:rFonts w:ascii="Open Sans" w:hAnsi="Open Sans" w:cs="Open Sans"/>
        </w:rPr>
        <w:t>]</w:t>
      </w:r>
      <w:r w:rsidR="009559E1" w:rsidRPr="00E207CD">
        <w:rPr>
          <w:rFonts w:ascii="Open Sans" w:hAnsi="Open Sans" w:cs="Open Sans"/>
        </w:rPr>
        <w:t xml:space="preserve"> </w:t>
      </w:r>
    </w:p>
    <w:bookmarkEnd w:id="82"/>
    <w:p w14:paraId="2F88E1EF" w14:textId="77777777" w:rsidR="00AB4A08" w:rsidRPr="006F5235" w:rsidRDefault="00AB4A08" w:rsidP="00AB4A08">
      <w:pPr>
        <w:pStyle w:val="Level2Number"/>
        <w:numPr>
          <w:ilvl w:val="0"/>
          <w:numId w:val="0"/>
        </w:numPr>
        <w:spacing w:after="0"/>
        <w:ind w:left="1418"/>
        <w:rPr>
          <w:rFonts w:ascii="Open Sans" w:hAnsi="Open Sans" w:cs="Open Sans"/>
        </w:rPr>
      </w:pPr>
    </w:p>
    <w:p w14:paraId="31504D41" w14:textId="77777777" w:rsidR="00DE08B0" w:rsidRPr="00E207CD" w:rsidRDefault="00DE08B0" w:rsidP="00080583">
      <w:pPr>
        <w:pStyle w:val="Level2Number"/>
        <w:numPr>
          <w:ilvl w:val="1"/>
          <w:numId w:val="4"/>
        </w:numPr>
        <w:spacing w:after="0"/>
        <w:ind w:left="1418" w:hanging="567"/>
        <w:rPr>
          <w:rFonts w:ascii="Open Sans" w:hAnsi="Open Sans" w:cs="Open Sans"/>
        </w:rPr>
      </w:pPr>
      <w:bookmarkStart w:id="83" w:name="_Ref512280639"/>
      <w:r w:rsidRPr="00E207CD">
        <w:rPr>
          <w:rFonts w:ascii="Open Sans" w:hAnsi="Open Sans" w:cs="Open Sans"/>
        </w:rPr>
        <w:t>In addition w</w:t>
      </w:r>
      <w:r w:rsidR="00D25BAD" w:rsidRPr="00E207CD">
        <w:rPr>
          <w:rFonts w:ascii="Open Sans" w:hAnsi="Open Sans" w:cs="Open Sans"/>
        </w:rPr>
        <w:t xml:space="preserve">hen </w:t>
      </w:r>
      <w:r w:rsidR="004E102B" w:rsidRPr="00E207CD">
        <w:rPr>
          <w:rFonts w:ascii="Open Sans" w:hAnsi="Open Sans" w:cs="Open Sans"/>
        </w:rPr>
        <w:t>the College</w:t>
      </w:r>
      <w:r w:rsidR="00DC557E" w:rsidRPr="00E207CD">
        <w:rPr>
          <w:rFonts w:ascii="Open Sans" w:hAnsi="Open Sans" w:cs="Open Sans"/>
        </w:rPr>
        <w:t xml:space="preserve"> </w:t>
      </w:r>
      <w:r w:rsidRPr="00E207CD">
        <w:rPr>
          <w:rFonts w:ascii="Open Sans" w:hAnsi="Open Sans" w:cs="Open Sans"/>
        </w:rPr>
        <w:t>collect</w:t>
      </w:r>
      <w:r w:rsidR="00DC557E" w:rsidRPr="00E207CD">
        <w:rPr>
          <w:rFonts w:ascii="Open Sans" w:hAnsi="Open Sans" w:cs="Open Sans"/>
        </w:rPr>
        <w:t>s</w:t>
      </w:r>
      <w:r w:rsidRPr="00E207CD">
        <w:rPr>
          <w:rFonts w:ascii="Open Sans" w:hAnsi="Open Sans" w:cs="Open Sans"/>
        </w:rPr>
        <w:t xml:space="preserve"> and/or </w:t>
      </w:r>
      <w:r w:rsidR="00D565CC" w:rsidRPr="00E207CD">
        <w:rPr>
          <w:rFonts w:ascii="Open Sans" w:hAnsi="Open Sans" w:cs="Open Sans"/>
        </w:rPr>
        <w:t>us</w:t>
      </w:r>
      <w:r w:rsidR="006B23FE" w:rsidRPr="00E207CD">
        <w:rPr>
          <w:rFonts w:ascii="Open Sans" w:hAnsi="Open Sans" w:cs="Open Sans"/>
        </w:rPr>
        <w:t>e</w:t>
      </w:r>
      <w:r w:rsidR="00DC557E" w:rsidRPr="00E207CD">
        <w:rPr>
          <w:rFonts w:ascii="Open Sans" w:hAnsi="Open Sans" w:cs="Open Sans"/>
        </w:rPr>
        <w:t>s</w:t>
      </w:r>
      <w:r w:rsidRPr="00E207CD">
        <w:rPr>
          <w:rFonts w:ascii="Open Sans" w:hAnsi="Open Sans" w:cs="Open Sans"/>
        </w:rPr>
        <w:t xml:space="preserve"> </w:t>
      </w:r>
      <w:r w:rsidR="00D25BAD" w:rsidRPr="00E207CD">
        <w:rPr>
          <w:rFonts w:ascii="Open Sans" w:hAnsi="Open Sans" w:cs="Open Sans"/>
        </w:rPr>
        <w:t>Special Categories of Personal Data</w:t>
      </w:r>
      <w:r w:rsidR="00DC557E" w:rsidRPr="00E207CD">
        <w:rPr>
          <w:rFonts w:ascii="Open Sans" w:hAnsi="Open Sans" w:cs="Open Sans"/>
        </w:rPr>
        <w:t>,</w:t>
      </w:r>
      <w:r w:rsidRPr="00E207CD">
        <w:rPr>
          <w:rFonts w:ascii="Open Sans" w:hAnsi="Open Sans" w:cs="Open Sans"/>
        </w:rPr>
        <w:t xml:space="preserve"> </w:t>
      </w:r>
      <w:r w:rsidR="004E102B" w:rsidRPr="00E207CD">
        <w:rPr>
          <w:rFonts w:ascii="Open Sans" w:hAnsi="Open Sans" w:cs="Open Sans"/>
        </w:rPr>
        <w:t>the College</w:t>
      </w:r>
      <w:r w:rsidR="00DC557E" w:rsidRPr="00E207CD">
        <w:rPr>
          <w:rFonts w:ascii="Open Sans" w:hAnsi="Open Sans" w:cs="Open Sans"/>
        </w:rPr>
        <w:t xml:space="preserve"> has</w:t>
      </w:r>
      <w:r w:rsidRPr="00E207CD">
        <w:rPr>
          <w:rFonts w:ascii="Open Sans" w:hAnsi="Open Sans" w:cs="Open Sans"/>
        </w:rPr>
        <w:t xml:space="preserve"> to show that </w:t>
      </w:r>
      <w:r w:rsidR="00D25BAD" w:rsidRPr="00E207CD">
        <w:rPr>
          <w:rFonts w:ascii="Open Sans" w:hAnsi="Open Sans" w:cs="Open Sans"/>
        </w:rPr>
        <w:t xml:space="preserve">one of </w:t>
      </w:r>
      <w:r w:rsidRPr="00E207CD">
        <w:rPr>
          <w:rFonts w:ascii="Open Sans" w:hAnsi="Open Sans" w:cs="Open Sans"/>
        </w:rPr>
        <w:t xml:space="preserve">a number of </w:t>
      </w:r>
      <w:r w:rsidR="00D25BAD" w:rsidRPr="00E207CD">
        <w:rPr>
          <w:rFonts w:ascii="Open Sans" w:hAnsi="Open Sans" w:cs="Open Sans"/>
        </w:rPr>
        <w:t xml:space="preserve">additional conditions </w:t>
      </w:r>
      <w:r w:rsidR="0047784C" w:rsidRPr="00E207CD">
        <w:rPr>
          <w:rFonts w:ascii="Open Sans" w:hAnsi="Open Sans" w:cs="Open Sans"/>
        </w:rPr>
        <w:t>is</w:t>
      </w:r>
      <w:r w:rsidRPr="00E207CD">
        <w:rPr>
          <w:rFonts w:ascii="Open Sans" w:hAnsi="Open Sans" w:cs="Open Sans"/>
        </w:rPr>
        <w:t xml:space="preserve"> </w:t>
      </w:r>
      <w:r w:rsidR="00D25BAD" w:rsidRPr="00E207CD">
        <w:rPr>
          <w:rFonts w:ascii="Open Sans" w:hAnsi="Open Sans" w:cs="Open Sans"/>
        </w:rPr>
        <w:t>met</w:t>
      </w:r>
      <w:r w:rsidR="00D565CC" w:rsidRPr="00E207CD">
        <w:rPr>
          <w:rFonts w:ascii="Open Sans" w:hAnsi="Open Sans" w:cs="Open Sans"/>
        </w:rPr>
        <w:t>.</w:t>
      </w:r>
      <w:r w:rsidRPr="00E207CD">
        <w:rPr>
          <w:rFonts w:ascii="Open Sans" w:hAnsi="Open Sans" w:cs="Open Sans"/>
        </w:rPr>
        <w:t xml:space="preserve"> Please click here to see the detailed additional conditions [</w:t>
      </w:r>
      <w:hyperlink r:id="rId10" w:history="1">
        <w:r w:rsidR="00080583" w:rsidRPr="00E207CD">
          <w:rPr>
            <w:rStyle w:val="Hyperlink"/>
            <w:rFonts w:ascii="Open Sans" w:hAnsi="Open Sans" w:cs="Open Sans"/>
            <w:color w:val="auto"/>
          </w:rPr>
          <w:t>https://ico.org.uk/for-organisations/guide-to-the-general-data-protection-regulation-gdpr/special-category-data</w:t>
        </w:r>
      </w:hyperlink>
      <w:r w:rsidRPr="00E207CD">
        <w:rPr>
          <w:rFonts w:ascii="Open Sans" w:hAnsi="Open Sans" w:cs="Open Sans"/>
        </w:rPr>
        <w:t>].</w:t>
      </w:r>
      <w:bookmarkEnd w:id="83"/>
    </w:p>
    <w:p w14:paraId="70B07404" w14:textId="77777777" w:rsidR="00AB4A08" w:rsidRPr="006F5235" w:rsidRDefault="00AB4A08" w:rsidP="00AB4A08">
      <w:pPr>
        <w:pStyle w:val="Level2Number"/>
        <w:numPr>
          <w:ilvl w:val="0"/>
          <w:numId w:val="0"/>
        </w:numPr>
        <w:spacing w:after="0"/>
        <w:ind w:left="1418"/>
        <w:rPr>
          <w:rFonts w:ascii="Open Sans" w:hAnsi="Open Sans" w:cs="Open Sans"/>
        </w:rPr>
      </w:pPr>
    </w:p>
    <w:p w14:paraId="3C5FA4E4" w14:textId="77777777" w:rsidR="009559E1" w:rsidRDefault="004E102B" w:rsidP="00697611">
      <w:pPr>
        <w:pStyle w:val="Level2Number"/>
        <w:numPr>
          <w:ilvl w:val="1"/>
          <w:numId w:val="4"/>
        </w:numPr>
        <w:spacing w:after="0"/>
        <w:ind w:left="1418" w:hanging="567"/>
        <w:rPr>
          <w:rFonts w:ascii="Open Sans" w:hAnsi="Open Sans" w:cs="Open Sans"/>
        </w:rPr>
      </w:pPr>
      <w:bookmarkStart w:id="84" w:name="_Ref509138931"/>
      <w:r w:rsidRPr="006F5235">
        <w:rPr>
          <w:rFonts w:ascii="Open Sans" w:hAnsi="Open Sans" w:cs="Open Sans"/>
        </w:rPr>
        <w:t>The College</w:t>
      </w:r>
      <w:r w:rsidR="00DC557E" w:rsidRPr="006F5235">
        <w:rPr>
          <w:rFonts w:ascii="Open Sans" w:hAnsi="Open Sans" w:cs="Open Sans"/>
        </w:rPr>
        <w:t xml:space="preserve"> has</w:t>
      </w:r>
      <w:r w:rsidR="006B23FE" w:rsidRPr="006F5235">
        <w:rPr>
          <w:rFonts w:ascii="Open Sans" w:hAnsi="Open Sans" w:cs="Open Sans"/>
        </w:rPr>
        <w:t xml:space="preserve"> </w:t>
      </w:r>
      <w:r w:rsidR="00B20C55" w:rsidRPr="006F5235">
        <w:rPr>
          <w:rFonts w:ascii="Open Sans" w:hAnsi="Open Sans" w:cs="Open Sans"/>
        </w:rPr>
        <w:t>carefully assessed how it uses Personal Data and how it complies with the obligations set</w:t>
      </w:r>
      <w:r w:rsidR="0019718D" w:rsidRPr="006F5235">
        <w:rPr>
          <w:rFonts w:ascii="Open Sans" w:hAnsi="Open Sans" w:cs="Open Sans"/>
        </w:rPr>
        <w:t xml:space="preserve"> out in paragraphs</w:t>
      </w:r>
      <w:r w:rsidR="00852A18" w:rsidRPr="006F5235">
        <w:rPr>
          <w:rFonts w:ascii="Open Sans" w:hAnsi="Open Sans" w:cs="Open Sans"/>
        </w:rPr>
        <w:t> </w:t>
      </w:r>
      <w:r w:rsidR="00852A18" w:rsidRPr="006F5235">
        <w:rPr>
          <w:rFonts w:ascii="Open Sans" w:hAnsi="Open Sans" w:cs="Open Sans"/>
        </w:rPr>
        <w:fldChar w:fldCharType="begin"/>
      </w:r>
      <w:r w:rsidR="00852A18" w:rsidRPr="006F5235">
        <w:rPr>
          <w:rFonts w:ascii="Open Sans" w:hAnsi="Open Sans" w:cs="Open Sans"/>
        </w:rPr>
        <w:instrText xml:space="preserve"> REF _Ref512280634 \w \h </w:instrText>
      </w:r>
      <w:r w:rsidR="006F5235">
        <w:rPr>
          <w:rFonts w:ascii="Open Sans" w:hAnsi="Open Sans" w:cs="Open Sans"/>
        </w:rPr>
        <w:instrText xml:space="preserve"> \* MERGEFORMAT </w:instrText>
      </w:r>
      <w:r w:rsidR="00852A18" w:rsidRPr="006F5235">
        <w:rPr>
          <w:rFonts w:ascii="Open Sans" w:hAnsi="Open Sans" w:cs="Open Sans"/>
        </w:rPr>
      </w:r>
      <w:r w:rsidR="00852A18" w:rsidRPr="006F5235">
        <w:rPr>
          <w:rFonts w:ascii="Open Sans" w:hAnsi="Open Sans" w:cs="Open Sans"/>
        </w:rPr>
        <w:fldChar w:fldCharType="separate"/>
      </w:r>
      <w:r w:rsidR="00001C81" w:rsidRPr="006F5235">
        <w:rPr>
          <w:rFonts w:ascii="Open Sans" w:hAnsi="Open Sans" w:cs="Open Sans"/>
        </w:rPr>
        <w:t>6.1</w:t>
      </w:r>
      <w:r w:rsidR="00852A18" w:rsidRPr="006F5235">
        <w:rPr>
          <w:rFonts w:ascii="Open Sans" w:hAnsi="Open Sans" w:cs="Open Sans"/>
        </w:rPr>
        <w:fldChar w:fldCharType="end"/>
      </w:r>
      <w:r w:rsidR="0019718D" w:rsidRPr="006F5235">
        <w:rPr>
          <w:rFonts w:ascii="Open Sans" w:hAnsi="Open Sans" w:cs="Open Sans"/>
        </w:rPr>
        <w:t xml:space="preserve"> and </w:t>
      </w:r>
      <w:r w:rsidR="00852A18" w:rsidRPr="006F5235">
        <w:rPr>
          <w:rFonts w:ascii="Open Sans" w:hAnsi="Open Sans" w:cs="Open Sans"/>
        </w:rPr>
        <w:fldChar w:fldCharType="begin"/>
      </w:r>
      <w:r w:rsidR="00852A18" w:rsidRPr="006F5235">
        <w:rPr>
          <w:rFonts w:ascii="Open Sans" w:hAnsi="Open Sans" w:cs="Open Sans"/>
        </w:rPr>
        <w:instrText xml:space="preserve"> REF _Ref512280639 \w \h </w:instrText>
      </w:r>
      <w:r w:rsidR="006F5235">
        <w:rPr>
          <w:rFonts w:ascii="Open Sans" w:hAnsi="Open Sans" w:cs="Open Sans"/>
        </w:rPr>
        <w:instrText xml:space="preserve"> \* MERGEFORMAT </w:instrText>
      </w:r>
      <w:r w:rsidR="00852A18" w:rsidRPr="006F5235">
        <w:rPr>
          <w:rFonts w:ascii="Open Sans" w:hAnsi="Open Sans" w:cs="Open Sans"/>
        </w:rPr>
      </w:r>
      <w:r w:rsidR="00852A18" w:rsidRPr="006F5235">
        <w:rPr>
          <w:rFonts w:ascii="Open Sans" w:hAnsi="Open Sans" w:cs="Open Sans"/>
        </w:rPr>
        <w:fldChar w:fldCharType="separate"/>
      </w:r>
      <w:r w:rsidR="00001C81" w:rsidRPr="006F5235">
        <w:rPr>
          <w:rFonts w:ascii="Open Sans" w:hAnsi="Open Sans" w:cs="Open Sans"/>
        </w:rPr>
        <w:t>6.2</w:t>
      </w:r>
      <w:r w:rsidR="00852A18" w:rsidRPr="006F5235">
        <w:rPr>
          <w:rFonts w:ascii="Open Sans" w:hAnsi="Open Sans" w:cs="Open Sans"/>
        </w:rPr>
        <w:fldChar w:fldCharType="end"/>
      </w:r>
      <w:r w:rsidR="0019718D" w:rsidRPr="006F5235">
        <w:rPr>
          <w:rFonts w:ascii="Open Sans" w:hAnsi="Open Sans" w:cs="Open Sans"/>
        </w:rPr>
        <w:t>.</w:t>
      </w:r>
      <w:r w:rsidR="00B20C55" w:rsidRPr="006F5235">
        <w:rPr>
          <w:rFonts w:ascii="Open Sans" w:hAnsi="Open Sans" w:cs="Open Sans"/>
        </w:rPr>
        <w:t xml:space="preserve"> </w:t>
      </w:r>
      <w:r w:rsidR="00AB4A08" w:rsidRPr="006F5235">
        <w:rPr>
          <w:rFonts w:ascii="Open Sans" w:hAnsi="Open Sans" w:cs="Open Sans"/>
        </w:rPr>
        <w:t xml:space="preserve"> </w:t>
      </w:r>
    </w:p>
    <w:p w14:paraId="3C45A28F" w14:textId="77777777" w:rsidR="009559E1" w:rsidRDefault="009559E1" w:rsidP="009559E1">
      <w:pPr>
        <w:pStyle w:val="ListParagraph"/>
        <w:rPr>
          <w:rFonts w:ascii="Open Sans" w:hAnsi="Open Sans" w:cs="Open Sans"/>
        </w:rPr>
      </w:pPr>
    </w:p>
    <w:p w14:paraId="567A18B9" w14:textId="77777777" w:rsidR="009559E1" w:rsidRDefault="009559E1" w:rsidP="00697611">
      <w:pPr>
        <w:pStyle w:val="Level2Number"/>
        <w:numPr>
          <w:ilvl w:val="1"/>
          <w:numId w:val="4"/>
        </w:numPr>
        <w:spacing w:after="0"/>
        <w:ind w:left="1418" w:hanging="567"/>
        <w:rPr>
          <w:rFonts w:ascii="Open Sans" w:hAnsi="Open Sans" w:cs="Open Sans"/>
        </w:rPr>
      </w:pPr>
      <w:r>
        <w:rPr>
          <w:rFonts w:ascii="Open Sans" w:hAnsi="Open Sans" w:cs="Open Sans"/>
        </w:rPr>
        <w:t xml:space="preserve">In most cases the legal grounds for the College processing Personal Data is because </w:t>
      </w:r>
    </w:p>
    <w:p w14:paraId="251343B4" w14:textId="77777777" w:rsidR="009559E1" w:rsidRDefault="009559E1" w:rsidP="009559E1">
      <w:pPr>
        <w:pStyle w:val="ListParagraph"/>
        <w:rPr>
          <w:rFonts w:ascii="Open Sans" w:hAnsi="Open Sans" w:cs="Open Sans"/>
        </w:rPr>
      </w:pPr>
    </w:p>
    <w:p w14:paraId="6F1929B4" w14:textId="77777777" w:rsidR="003511C5" w:rsidRDefault="003511C5" w:rsidP="009559E1">
      <w:pPr>
        <w:pStyle w:val="Level2Number"/>
        <w:numPr>
          <w:ilvl w:val="2"/>
          <w:numId w:val="17"/>
        </w:numPr>
        <w:spacing w:after="0"/>
        <w:ind w:left="2127"/>
        <w:rPr>
          <w:rFonts w:ascii="Open Sans" w:hAnsi="Open Sans" w:cs="Open Sans"/>
        </w:rPr>
      </w:pPr>
      <w:r>
        <w:rPr>
          <w:rFonts w:ascii="Open Sans" w:hAnsi="Open Sans" w:cs="Open Sans"/>
        </w:rPr>
        <w:t>the processing is necessary for the College to perform its contract with an Individual or</w:t>
      </w:r>
    </w:p>
    <w:p w14:paraId="3361CC03" w14:textId="77777777" w:rsidR="009559E1" w:rsidRPr="009559E1" w:rsidRDefault="009559E1" w:rsidP="009559E1">
      <w:pPr>
        <w:pStyle w:val="Level2Number"/>
        <w:numPr>
          <w:ilvl w:val="2"/>
          <w:numId w:val="17"/>
        </w:numPr>
        <w:spacing w:after="0"/>
        <w:ind w:left="2127"/>
        <w:rPr>
          <w:rFonts w:ascii="Open Sans" w:hAnsi="Open Sans" w:cs="Open Sans"/>
        </w:rPr>
      </w:pPr>
      <w:r w:rsidRPr="009559E1">
        <w:rPr>
          <w:rFonts w:ascii="Open Sans" w:hAnsi="Open Sans" w:cs="Open Sans"/>
        </w:rPr>
        <w:t xml:space="preserve">the processing is necessary for </w:t>
      </w:r>
      <w:r>
        <w:rPr>
          <w:rFonts w:ascii="Open Sans" w:hAnsi="Open Sans" w:cs="Open Sans"/>
        </w:rPr>
        <w:t xml:space="preserve">the College </w:t>
      </w:r>
      <w:r w:rsidR="003511C5">
        <w:rPr>
          <w:rFonts w:ascii="Open Sans" w:hAnsi="Open Sans" w:cs="Open Sans"/>
        </w:rPr>
        <w:t>to comply</w:t>
      </w:r>
      <w:r w:rsidRPr="009559E1">
        <w:rPr>
          <w:rFonts w:ascii="Open Sans" w:hAnsi="Open Sans" w:cs="Open Sans"/>
        </w:rPr>
        <w:t xml:space="preserve"> with a legal obligation;</w:t>
      </w:r>
      <w:r w:rsidR="003511C5">
        <w:rPr>
          <w:rFonts w:ascii="Open Sans" w:hAnsi="Open Sans" w:cs="Open Sans"/>
        </w:rPr>
        <w:t xml:space="preserve"> or</w:t>
      </w:r>
    </w:p>
    <w:p w14:paraId="49DC5F0A" w14:textId="77777777" w:rsidR="009559E1" w:rsidRDefault="009559E1" w:rsidP="009559E1">
      <w:pPr>
        <w:pStyle w:val="Level2Number"/>
        <w:numPr>
          <w:ilvl w:val="2"/>
          <w:numId w:val="17"/>
        </w:numPr>
        <w:spacing w:after="0"/>
        <w:ind w:left="2127"/>
        <w:rPr>
          <w:rFonts w:ascii="Open Sans" w:hAnsi="Open Sans" w:cs="Open Sans"/>
        </w:rPr>
      </w:pPr>
      <w:r w:rsidRPr="009559E1">
        <w:rPr>
          <w:rFonts w:ascii="Open Sans" w:hAnsi="Open Sans" w:cs="Open Sans"/>
        </w:rPr>
        <w:t>the processing is necessary for the performance of a task carried out in the public interest</w:t>
      </w:r>
      <w:r w:rsidR="003511C5">
        <w:rPr>
          <w:rFonts w:ascii="Open Sans" w:hAnsi="Open Sans" w:cs="Open Sans"/>
        </w:rPr>
        <w:t>.</w:t>
      </w:r>
    </w:p>
    <w:p w14:paraId="2636D535" w14:textId="77777777" w:rsidR="003511C5" w:rsidRDefault="003511C5" w:rsidP="009559E1">
      <w:pPr>
        <w:pStyle w:val="Level2Number"/>
        <w:numPr>
          <w:ilvl w:val="2"/>
          <w:numId w:val="17"/>
        </w:numPr>
        <w:spacing w:after="0"/>
        <w:ind w:left="2127"/>
        <w:rPr>
          <w:rFonts w:ascii="Open Sans" w:hAnsi="Open Sans" w:cs="Open Sans"/>
        </w:rPr>
      </w:pPr>
      <w:r>
        <w:rPr>
          <w:rFonts w:ascii="Open Sans" w:hAnsi="Open Sans" w:cs="Open Sans"/>
        </w:rPr>
        <w:t>otherwise we will seek the Individual’s consent to process their Personal Data for a particular purpose.</w:t>
      </w:r>
    </w:p>
    <w:p w14:paraId="209E0C2D" w14:textId="77777777" w:rsidR="009559E1" w:rsidRDefault="009559E1" w:rsidP="009559E1">
      <w:pPr>
        <w:pStyle w:val="ListParagraph"/>
        <w:rPr>
          <w:rFonts w:ascii="Open Sans" w:hAnsi="Open Sans" w:cs="Open Sans"/>
        </w:rPr>
      </w:pPr>
    </w:p>
    <w:p w14:paraId="6A45DD7B" w14:textId="77777777" w:rsidR="003511C5" w:rsidRDefault="003511C5" w:rsidP="00697611">
      <w:pPr>
        <w:pStyle w:val="Level2Number"/>
        <w:numPr>
          <w:ilvl w:val="1"/>
          <w:numId w:val="4"/>
        </w:numPr>
        <w:spacing w:after="0"/>
        <w:ind w:left="1418" w:hanging="567"/>
        <w:rPr>
          <w:rFonts w:ascii="Open Sans" w:hAnsi="Open Sans" w:cs="Open Sans"/>
        </w:rPr>
      </w:pPr>
      <w:r>
        <w:rPr>
          <w:rFonts w:ascii="Open Sans" w:hAnsi="Open Sans" w:cs="Open Sans"/>
        </w:rPr>
        <w:t xml:space="preserve">The College sets out the legal grounds for processing in the privacy notices on its website and in the enrolment form for students. </w:t>
      </w:r>
    </w:p>
    <w:p w14:paraId="154EAE4C" w14:textId="77777777" w:rsidR="003511C5" w:rsidRDefault="003511C5" w:rsidP="003511C5">
      <w:pPr>
        <w:pStyle w:val="Level2Number"/>
        <w:numPr>
          <w:ilvl w:val="0"/>
          <w:numId w:val="0"/>
        </w:numPr>
        <w:spacing w:after="0"/>
        <w:ind w:left="1418"/>
        <w:rPr>
          <w:rFonts w:ascii="Open Sans" w:hAnsi="Open Sans" w:cs="Open Sans"/>
        </w:rPr>
      </w:pPr>
    </w:p>
    <w:p w14:paraId="068161B2" w14:textId="77777777" w:rsidR="006B23FE" w:rsidRPr="006F5235" w:rsidRDefault="00B20C55" w:rsidP="00697611">
      <w:pPr>
        <w:pStyle w:val="Level2Number"/>
        <w:numPr>
          <w:ilvl w:val="1"/>
          <w:numId w:val="4"/>
        </w:numPr>
        <w:spacing w:after="0"/>
        <w:ind w:left="1418" w:hanging="567"/>
        <w:rPr>
          <w:rFonts w:ascii="Open Sans" w:hAnsi="Open Sans" w:cs="Open Sans"/>
        </w:rPr>
      </w:pPr>
      <w:r w:rsidRPr="006F5235">
        <w:rPr>
          <w:rFonts w:ascii="Open Sans" w:hAnsi="Open Sans" w:cs="Open Sans"/>
        </w:rPr>
        <w:t xml:space="preserve">If </w:t>
      </w:r>
      <w:r w:rsidR="004E102B" w:rsidRPr="006F5235">
        <w:rPr>
          <w:rFonts w:ascii="Open Sans" w:hAnsi="Open Sans" w:cs="Open Sans"/>
        </w:rPr>
        <w:t>the College</w:t>
      </w:r>
      <w:r w:rsidR="00DC557E" w:rsidRPr="006F5235">
        <w:rPr>
          <w:rFonts w:ascii="Open Sans" w:hAnsi="Open Sans" w:cs="Open Sans"/>
        </w:rPr>
        <w:t xml:space="preserve"> </w:t>
      </w:r>
      <w:r w:rsidR="006B23FE" w:rsidRPr="006F5235">
        <w:rPr>
          <w:rFonts w:ascii="Open Sans" w:hAnsi="Open Sans" w:cs="Open Sans"/>
        </w:rPr>
        <w:t>change</w:t>
      </w:r>
      <w:r w:rsidR="00DC557E" w:rsidRPr="006F5235">
        <w:rPr>
          <w:rFonts w:ascii="Open Sans" w:hAnsi="Open Sans" w:cs="Open Sans"/>
        </w:rPr>
        <w:t>s</w:t>
      </w:r>
      <w:r w:rsidR="006B23FE" w:rsidRPr="006F5235">
        <w:rPr>
          <w:rFonts w:ascii="Open Sans" w:hAnsi="Open Sans" w:cs="Open Sans"/>
        </w:rPr>
        <w:t xml:space="preserve"> how </w:t>
      </w:r>
      <w:r w:rsidR="00DC557E" w:rsidRPr="006F5235">
        <w:rPr>
          <w:rFonts w:ascii="Open Sans" w:hAnsi="Open Sans" w:cs="Open Sans"/>
        </w:rPr>
        <w:t>it</w:t>
      </w:r>
      <w:r w:rsidR="0009673F" w:rsidRPr="006F5235">
        <w:rPr>
          <w:rFonts w:ascii="Open Sans" w:hAnsi="Open Sans" w:cs="Open Sans"/>
        </w:rPr>
        <w:t xml:space="preserve"> </w:t>
      </w:r>
      <w:r w:rsidR="00D565CC" w:rsidRPr="006F5235">
        <w:rPr>
          <w:rFonts w:ascii="Open Sans" w:hAnsi="Open Sans" w:cs="Open Sans"/>
        </w:rPr>
        <w:t>us</w:t>
      </w:r>
      <w:r w:rsidR="006B23FE" w:rsidRPr="006F5235">
        <w:rPr>
          <w:rFonts w:ascii="Open Sans" w:hAnsi="Open Sans" w:cs="Open Sans"/>
        </w:rPr>
        <w:t>e</w:t>
      </w:r>
      <w:r w:rsidR="00DC557E" w:rsidRPr="006F5235">
        <w:rPr>
          <w:rFonts w:ascii="Open Sans" w:hAnsi="Open Sans" w:cs="Open Sans"/>
        </w:rPr>
        <w:t>s</w:t>
      </w:r>
      <w:r w:rsidR="006B23FE" w:rsidRPr="006F5235">
        <w:rPr>
          <w:rFonts w:ascii="Open Sans" w:hAnsi="Open Sans" w:cs="Open Sans"/>
        </w:rPr>
        <w:t xml:space="preserve"> Personal Data</w:t>
      </w:r>
      <w:r w:rsidR="00DC557E" w:rsidRPr="006F5235">
        <w:rPr>
          <w:rFonts w:ascii="Open Sans" w:hAnsi="Open Sans" w:cs="Open Sans"/>
        </w:rPr>
        <w:t>,</w:t>
      </w:r>
      <w:r w:rsidR="006B23FE" w:rsidRPr="006F5235">
        <w:rPr>
          <w:rFonts w:ascii="Open Sans" w:hAnsi="Open Sans" w:cs="Open Sans"/>
        </w:rPr>
        <w:t xml:space="preserve"> </w:t>
      </w:r>
      <w:r w:rsidR="004E102B" w:rsidRPr="006F5235">
        <w:rPr>
          <w:rFonts w:ascii="Open Sans" w:hAnsi="Open Sans" w:cs="Open Sans"/>
        </w:rPr>
        <w:t>the College</w:t>
      </w:r>
      <w:r w:rsidR="0009673F" w:rsidRPr="006F5235">
        <w:rPr>
          <w:rFonts w:ascii="Open Sans" w:hAnsi="Open Sans" w:cs="Open Sans"/>
        </w:rPr>
        <w:t xml:space="preserve"> </w:t>
      </w:r>
      <w:r w:rsidR="004E102B" w:rsidRPr="006F5235">
        <w:rPr>
          <w:rFonts w:ascii="Open Sans" w:hAnsi="Open Sans" w:cs="Open Sans"/>
        </w:rPr>
        <w:t>nee</w:t>
      </w:r>
      <w:r w:rsidR="006B23FE" w:rsidRPr="006F5235">
        <w:rPr>
          <w:rFonts w:ascii="Open Sans" w:hAnsi="Open Sans" w:cs="Open Sans"/>
        </w:rPr>
        <w:t>d</w:t>
      </w:r>
      <w:r w:rsidR="00DC557E" w:rsidRPr="006F5235">
        <w:rPr>
          <w:rFonts w:ascii="Open Sans" w:hAnsi="Open Sans" w:cs="Open Sans"/>
        </w:rPr>
        <w:t>s</w:t>
      </w:r>
      <w:r w:rsidR="006B23FE" w:rsidRPr="006F5235">
        <w:rPr>
          <w:rFonts w:ascii="Open Sans" w:hAnsi="Open Sans" w:cs="Open Sans"/>
        </w:rPr>
        <w:t xml:space="preserve"> to update this record and may also need to notif</w:t>
      </w:r>
      <w:r w:rsidR="00D565CC" w:rsidRPr="006F5235">
        <w:rPr>
          <w:rFonts w:ascii="Open Sans" w:hAnsi="Open Sans" w:cs="Open Sans"/>
        </w:rPr>
        <w:t>y Individuals about the change.</w:t>
      </w:r>
      <w:r w:rsidR="006B23FE" w:rsidRPr="006F5235">
        <w:rPr>
          <w:rFonts w:ascii="Open Sans" w:hAnsi="Open Sans" w:cs="Open Sans"/>
        </w:rPr>
        <w:t xml:space="preserve"> If </w:t>
      </w:r>
      <w:r w:rsidR="00BB7DF5" w:rsidRPr="006F5235">
        <w:rPr>
          <w:rFonts w:ascii="Open Sans" w:hAnsi="Open Sans" w:cs="Open Sans"/>
        </w:rPr>
        <w:t>College Personnel</w:t>
      </w:r>
      <w:r w:rsidR="006B23FE" w:rsidRPr="006F5235">
        <w:rPr>
          <w:rFonts w:ascii="Open Sans" w:hAnsi="Open Sans" w:cs="Open Sans"/>
        </w:rPr>
        <w:t xml:space="preserve"> therefore intend to change how </w:t>
      </w:r>
      <w:r w:rsidR="00DC557E" w:rsidRPr="006F5235">
        <w:rPr>
          <w:rFonts w:ascii="Open Sans" w:hAnsi="Open Sans" w:cs="Open Sans"/>
        </w:rPr>
        <w:t>they</w:t>
      </w:r>
      <w:r w:rsidR="006B23FE" w:rsidRPr="006F5235">
        <w:rPr>
          <w:rFonts w:ascii="Open Sans" w:hAnsi="Open Sans" w:cs="Open Sans"/>
        </w:rPr>
        <w:t xml:space="preserve"> </w:t>
      </w:r>
      <w:r w:rsidR="00D565CC" w:rsidRPr="006F5235">
        <w:rPr>
          <w:rFonts w:ascii="Open Sans" w:hAnsi="Open Sans" w:cs="Open Sans"/>
        </w:rPr>
        <w:t>use Personal Data</w:t>
      </w:r>
      <w:r w:rsidRPr="006F5235">
        <w:rPr>
          <w:rFonts w:ascii="Open Sans" w:hAnsi="Open Sans" w:cs="Open Sans"/>
        </w:rPr>
        <w:t xml:space="preserve"> at any point they must </w:t>
      </w:r>
      <w:r w:rsidR="00D565CC" w:rsidRPr="006F5235">
        <w:rPr>
          <w:rFonts w:ascii="Open Sans" w:hAnsi="Open Sans" w:cs="Open Sans"/>
        </w:rPr>
        <w:t xml:space="preserve">notify </w:t>
      </w:r>
      <w:r w:rsidR="00DC557E" w:rsidRPr="006F5235">
        <w:rPr>
          <w:rFonts w:ascii="Open Sans" w:hAnsi="Open Sans" w:cs="Open Sans"/>
        </w:rPr>
        <w:t>the</w:t>
      </w:r>
      <w:r w:rsidR="006B23FE" w:rsidRPr="006F5235">
        <w:rPr>
          <w:rFonts w:ascii="Open Sans" w:hAnsi="Open Sans" w:cs="Open Sans"/>
        </w:rPr>
        <w:t xml:space="preserve"> </w:t>
      </w:r>
      <w:r w:rsidR="004E102B" w:rsidRPr="006F5235">
        <w:rPr>
          <w:rFonts w:ascii="Open Sans" w:hAnsi="Open Sans" w:cs="Open Sans"/>
        </w:rPr>
        <w:t>Data Protection</w:t>
      </w:r>
      <w:r w:rsidR="00127CF0" w:rsidRPr="006F5235">
        <w:rPr>
          <w:rFonts w:ascii="Open Sans" w:hAnsi="Open Sans" w:cs="Open Sans"/>
        </w:rPr>
        <w:t xml:space="preserve"> Officer</w:t>
      </w:r>
      <w:r w:rsidR="006B23FE" w:rsidRPr="006F5235">
        <w:rPr>
          <w:rFonts w:ascii="Open Sans" w:hAnsi="Open Sans" w:cs="Open Sans"/>
        </w:rPr>
        <w:t xml:space="preserve"> who will decide whether </w:t>
      </w:r>
      <w:r w:rsidRPr="006F5235">
        <w:rPr>
          <w:rFonts w:ascii="Open Sans" w:hAnsi="Open Sans" w:cs="Open Sans"/>
        </w:rPr>
        <w:t xml:space="preserve">their </w:t>
      </w:r>
      <w:r w:rsidR="006B23FE" w:rsidRPr="006F5235">
        <w:rPr>
          <w:rFonts w:ascii="Open Sans" w:hAnsi="Open Sans" w:cs="Open Sans"/>
        </w:rPr>
        <w:t xml:space="preserve">intended </w:t>
      </w:r>
      <w:r w:rsidR="00D565CC" w:rsidRPr="006F5235">
        <w:rPr>
          <w:rFonts w:ascii="Open Sans" w:hAnsi="Open Sans" w:cs="Open Sans"/>
        </w:rPr>
        <w:t>us</w:t>
      </w:r>
      <w:r w:rsidR="006B23FE" w:rsidRPr="006F5235">
        <w:rPr>
          <w:rFonts w:ascii="Open Sans" w:hAnsi="Open Sans" w:cs="Open Sans"/>
        </w:rPr>
        <w:t xml:space="preserve">e requires </w:t>
      </w:r>
      <w:r w:rsidR="00A872B9" w:rsidRPr="006F5235">
        <w:rPr>
          <w:rFonts w:ascii="Open Sans" w:hAnsi="Open Sans" w:cs="Open Sans"/>
        </w:rPr>
        <w:t xml:space="preserve">amendments to be made </w:t>
      </w:r>
      <w:r w:rsidR="002E0DE5" w:rsidRPr="006F5235">
        <w:rPr>
          <w:rFonts w:ascii="Open Sans" w:hAnsi="Open Sans" w:cs="Open Sans"/>
        </w:rPr>
        <w:t>and any other controls which need to apply.</w:t>
      </w:r>
      <w:bookmarkEnd w:id="84"/>
    </w:p>
    <w:p w14:paraId="2C8D931A" w14:textId="77777777" w:rsidR="00783BC2" w:rsidRPr="006F5235" w:rsidRDefault="00A12939" w:rsidP="00697611">
      <w:pPr>
        <w:pStyle w:val="Heading1"/>
        <w:numPr>
          <w:ilvl w:val="0"/>
          <w:numId w:val="4"/>
        </w:numPr>
        <w:ind w:left="851" w:hanging="851"/>
        <w:jc w:val="both"/>
        <w:rPr>
          <w:rFonts w:ascii="Open Sans" w:hAnsi="Open Sans" w:cs="Open Sans"/>
          <w:color w:val="auto"/>
          <w:sz w:val="20"/>
          <w:szCs w:val="20"/>
        </w:rPr>
      </w:pPr>
      <w:bookmarkStart w:id="85" w:name="_Ref509138907"/>
      <w:bookmarkStart w:id="86" w:name="_Toc512864815"/>
      <w:r w:rsidRPr="006F5235">
        <w:rPr>
          <w:rFonts w:ascii="Open Sans" w:hAnsi="Open Sans" w:cs="Open Sans"/>
          <w:color w:val="auto"/>
          <w:sz w:val="20"/>
          <w:szCs w:val="20"/>
        </w:rPr>
        <w:t>TRANSPARENT PROCESSING</w:t>
      </w:r>
      <w:bookmarkEnd w:id="85"/>
      <w:r w:rsidR="007D52B9" w:rsidRPr="006F5235">
        <w:rPr>
          <w:rFonts w:ascii="Open Sans" w:hAnsi="Open Sans" w:cs="Open Sans"/>
          <w:color w:val="auto"/>
          <w:sz w:val="20"/>
          <w:szCs w:val="20"/>
        </w:rPr>
        <w:t xml:space="preserve"> – PRIVACY NOTICES</w:t>
      </w:r>
      <w:bookmarkEnd w:id="86"/>
    </w:p>
    <w:p w14:paraId="4E511114" w14:textId="77777777" w:rsidR="0019718D" w:rsidRPr="006F5235" w:rsidRDefault="0019718D" w:rsidP="00697611">
      <w:pPr>
        <w:jc w:val="both"/>
        <w:rPr>
          <w:rFonts w:ascii="Open Sans" w:hAnsi="Open Sans" w:cs="Open Sans"/>
          <w:sz w:val="20"/>
          <w:szCs w:val="20"/>
        </w:rPr>
      </w:pPr>
    </w:p>
    <w:p w14:paraId="170914CB" w14:textId="77777777" w:rsidR="00A12939" w:rsidRPr="006F5235" w:rsidRDefault="00A12939" w:rsidP="00697611">
      <w:pPr>
        <w:pStyle w:val="Level2Number"/>
        <w:numPr>
          <w:ilvl w:val="1"/>
          <w:numId w:val="4"/>
        </w:numPr>
        <w:spacing w:after="0"/>
        <w:ind w:left="1418" w:hanging="567"/>
        <w:rPr>
          <w:rFonts w:ascii="Open Sans" w:hAnsi="Open Sans" w:cs="Open Sans"/>
        </w:rPr>
      </w:pPr>
      <w:r w:rsidRPr="006F5235">
        <w:rPr>
          <w:rFonts w:ascii="Open Sans" w:hAnsi="Open Sans" w:cs="Open Sans"/>
        </w:rPr>
        <w:t xml:space="preserve">Where </w:t>
      </w:r>
      <w:r w:rsidR="00E623CF" w:rsidRPr="006F5235">
        <w:rPr>
          <w:rFonts w:ascii="Open Sans" w:hAnsi="Open Sans" w:cs="Open Sans"/>
        </w:rPr>
        <w:t>the College</w:t>
      </w:r>
      <w:r w:rsidR="00DC557E" w:rsidRPr="006F5235">
        <w:rPr>
          <w:rFonts w:ascii="Open Sans" w:hAnsi="Open Sans" w:cs="Open Sans"/>
        </w:rPr>
        <w:t xml:space="preserve"> </w:t>
      </w:r>
      <w:r w:rsidRPr="006F5235">
        <w:rPr>
          <w:rFonts w:ascii="Open Sans" w:hAnsi="Open Sans" w:cs="Open Sans"/>
        </w:rPr>
        <w:t>collect</w:t>
      </w:r>
      <w:r w:rsidR="00DC557E" w:rsidRPr="006F5235">
        <w:rPr>
          <w:rFonts w:ascii="Open Sans" w:hAnsi="Open Sans" w:cs="Open Sans"/>
        </w:rPr>
        <w:t>s</w:t>
      </w:r>
      <w:r w:rsidRPr="006F5235">
        <w:rPr>
          <w:rFonts w:ascii="Open Sans" w:hAnsi="Open Sans" w:cs="Open Sans"/>
        </w:rPr>
        <w:t xml:space="preserve"> Personal Data directly from </w:t>
      </w:r>
      <w:r w:rsidR="004610D5" w:rsidRPr="006F5235">
        <w:rPr>
          <w:rFonts w:ascii="Open Sans" w:hAnsi="Open Sans" w:cs="Open Sans"/>
        </w:rPr>
        <w:t>Individuals</w:t>
      </w:r>
      <w:r w:rsidRPr="006F5235">
        <w:rPr>
          <w:rFonts w:ascii="Open Sans" w:hAnsi="Open Sans" w:cs="Open Sans"/>
        </w:rPr>
        <w:t xml:space="preserve">, </w:t>
      </w:r>
      <w:r w:rsidR="0019718D" w:rsidRPr="006F5235">
        <w:rPr>
          <w:rFonts w:ascii="Open Sans" w:hAnsi="Open Sans" w:cs="Open Sans"/>
        </w:rPr>
        <w:t>the College</w:t>
      </w:r>
      <w:r w:rsidR="00DC557E" w:rsidRPr="006F5235">
        <w:rPr>
          <w:rFonts w:ascii="Open Sans" w:hAnsi="Open Sans" w:cs="Open Sans"/>
        </w:rPr>
        <w:t xml:space="preserve"> </w:t>
      </w:r>
      <w:r w:rsidRPr="006F5235">
        <w:rPr>
          <w:rFonts w:ascii="Open Sans" w:hAnsi="Open Sans" w:cs="Open Sans"/>
        </w:rPr>
        <w:t>will inform them about</w:t>
      </w:r>
      <w:r w:rsidR="00821384" w:rsidRPr="006F5235">
        <w:rPr>
          <w:rFonts w:ascii="Open Sans" w:hAnsi="Open Sans" w:cs="Open Sans"/>
        </w:rPr>
        <w:t xml:space="preserve"> how </w:t>
      </w:r>
      <w:r w:rsidR="00CC71CA" w:rsidRPr="006F5235">
        <w:rPr>
          <w:rFonts w:ascii="Open Sans" w:hAnsi="Open Sans" w:cs="Open Sans"/>
        </w:rPr>
        <w:t>the College</w:t>
      </w:r>
      <w:r w:rsidR="00DC557E" w:rsidRPr="006F5235">
        <w:rPr>
          <w:rFonts w:ascii="Open Sans" w:hAnsi="Open Sans" w:cs="Open Sans"/>
        </w:rPr>
        <w:t xml:space="preserve"> </w:t>
      </w:r>
      <w:r w:rsidR="00D565CC" w:rsidRPr="006F5235">
        <w:rPr>
          <w:rFonts w:ascii="Open Sans" w:hAnsi="Open Sans" w:cs="Open Sans"/>
        </w:rPr>
        <w:t>use</w:t>
      </w:r>
      <w:r w:rsidR="00DC557E" w:rsidRPr="006F5235">
        <w:rPr>
          <w:rFonts w:ascii="Open Sans" w:hAnsi="Open Sans" w:cs="Open Sans"/>
        </w:rPr>
        <w:t>s</w:t>
      </w:r>
      <w:r w:rsidR="00D565CC" w:rsidRPr="006F5235">
        <w:rPr>
          <w:rFonts w:ascii="Open Sans" w:hAnsi="Open Sans" w:cs="Open Sans"/>
        </w:rPr>
        <w:t xml:space="preserve"> their Personal Data. This is in a privacy notice.</w:t>
      </w:r>
      <w:r w:rsidR="00821384" w:rsidRPr="006F5235">
        <w:rPr>
          <w:rFonts w:ascii="Open Sans" w:hAnsi="Open Sans" w:cs="Open Sans"/>
        </w:rPr>
        <w:t xml:space="preserve"> </w:t>
      </w:r>
      <w:r w:rsidR="00CC71CA" w:rsidRPr="006F5235">
        <w:rPr>
          <w:rFonts w:ascii="Open Sans" w:hAnsi="Open Sans" w:cs="Open Sans"/>
        </w:rPr>
        <w:t>The College</w:t>
      </w:r>
      <w:r w:rsidR="00DC557E" w:rsidRPr="006F5235">
        <w:rPr>
          <w:rFonts w:ascii="Open Sans" w:hAnsi="Open Sans" w:cs="Open Sans"/>
        </w:rPr>
        <w:t xml:space="preserve"> has</w:t>
      </w:r>
      <w:r w:rsidR="00127CF0" w:rsidRPr="006F5235">
        <w:rPr>
          <w:rFonts w:ascii="Open Sans" w:hAnsi="Open Sans" w:cs="Open Sans"/>
        </w:rPr>
        <w:t xml:space="preserve"> a</w:t>
      </w:r>
      <w:r w:rsidR="003760D0" w:rsidRPr="006F5235">
        <w:rPr>
          <w:rFonts w:ascii="Open Sans" w:hAnsi="Open Sans" w:cs="Open Sans"/>
        </w:rPr>
        <w:t xml:space="preserve">dopted the following </w:t>
      </w:r>
      <w:r w:rsidR="00127CF0" w:rsidRPr="006F5235">
        <w:rPr>
          <w:rFonts w:ascii="Open Sans" w:hAnsi="Open Sans" w:cs="Open Sans"/>
        </w:rPr>
        <w:t>privacy notices</w:t>
      </w:r>
      <w:r w:rsidR="003760D0" w:rsidRPr="006F5235">
        <w:rPr>
          <w:rFonts w:ascii="Open Sans" w:hAnsi="Open Sans" w:cs="Open Sans"/>
        </w:rPr>
        <w:t>:</w:t>
      </w:r>
      <w:r w:rsidR="003511C5">
        <w:rPr>
          <w:rFonts w:ascii="Open Sans" w:hAnsi="Open Sans" w:cs="Open Sans"/>
        </w:rPr>
        <w:t xml:space="preserve"> General Privacy Notice; Privacy notice for students; privacy notice for staff and privacy notice for Governors and Directors of the College’s wholly owned subsidiary companies</w:t>
      </w:r>
      <w:r w:rsidR="00D565CC" w:rsidRPr="006F5235">
        <w:rPr>
          <w:rFonts w:ascii="Open Sans" w:hAnsi="Open Sans" w:cs="Open Sans"/>
        </w:rPr>
        <w:t xml:space="preserve">. </w:t>
      </w:r>
    </w:p>
    <w:p w14:paraId="526F7222" w14:textId="77777777" w:rsidR="00A12939" w:rsidRPr="006F5235" w:rsidRDefault="00A12939" w:rsidP="00697611">
      <w:pPr>
        <w:pStyle w:val="Level2Number"/>
        <w:numPr>
          <w:ilvl w:val="0"/>
          <w:numId w:val="0"/>
        </w:numPr>
        <w:spacing w:after="0"/>
        <w:ind w:left="1418"/>
        <w:rPr>
          <w:rFonts w:ascii="Open Sans" w:hAnsi="Open Sans" w:cs="Open Sans"/>
        </w:rPr>
      </w:pPr>
    </w:p>
    <w:p w14:paraId="187A59A5" w14:textId="77777777" w:rsidR="00821384" w:rsidRPr="006F5235" w:rsidRDefault="00A12939" w:rsidP="00697611">
      <w:pPr>
        <w:pStyle w:val="Level2Number"/>
        <w:numPr>
          <w:ilvl w:val="1"/>
          <w:numId w:val="4"/>
        </w:numPr>
        <w:spacing w:after="0"/>
        <w:ind w:left="1418" w:hanging="567"/>
        <w:rPr>
          <w:rFonts w:ascii="Open Sans" w:hAnsi="Open Sans" w:cs="Open Sans"/>
        </w:rPr>
      </w:pPr>
      <w:r w:rsidRPr="006F5235">
        <w:rPr>
          <w:rFonts w:ascii="Open Sans" w:hAnsi="Open Sans" w:cs="Open Sans"/>
        </w:rPr>
        <w:t xml:space="preserve">If </w:t>
      </w:r>
      <w:r w:rsidR="00CC71CA" w:rsidRPr="006F5235">
        <w:rPr>
          <w:rFonts w:ascii="Open Sans" w:hAnsi="Open Sans" w:cs="Open Sans"/>
        </w:rPr>
        <w:t>the College</w:t>
      </w:r>
      <w:r w:rsidR="00DC557E" w:rsidRPr="006F5235">
        <w:rPr>
          <w:rFonts w:ascii="Open Sans" w:hAnsi="Open Sans" w:cs="Open Sans"/>
        </w:rPr>
        <w:t xml:space="preserve"> </w:t>
      </w:r>
      <w:r w:rsidR="00D565CC" w:rsidRPr="006F5235">
        <w:rPr>
          <w:rFonts w:ascii="Open Sans" w:hAnsi="Open Sans" w:cs="Open Sans"/>
        </w:rPr>
        <w:t>receive</w:t>
      </w:r>
      <w:r w:rsidR="00DC557E" w:rsidRPr="006F5235">
        <w:rPr>
          <w:rFonts w:ascii="Open Sans" w:hAnsi="Open Sans" w:cs="Open Sans"/>
        </w:rPr>
        <w:t>s</w:t>
      </w:r>
      <w:r w:rsidR="00D565CC" w:rsidRPr="006F5235">
        <w:rPr>
          <w:rFonts w:ascii="Open Sans" w:hAnsi="Open Sans" w:cs="Open Sans"/>
        </w:rPr>
        <w:t xml:space="preserve"> Personal D</w:t>
      </w:r>
      <w:r w:rsidRPr="006F5235">
        <w:rPr>
          <w:rFonts w:ascii="Open Sans" w:hAnsi="Open Sans" w:cs="Open Sans"/>
        </w:rPr>
        <w:t>ata about a</w:t>
      </w:r>
      <w:r w:rsidR="0009673F" w:rsidRPr="006F5235">
        <w:rPr>
          <w:rFonts w:ascii="Open Sans" w:hAnsi="Open Sans" w:cs="Open Sans"/>
        </w:rPr>
        <w:t>n</w:t>
      </w:r>
      <w:r w:rsidRPr="006F5235">
        <w:rPr>
          <w:rFonts w:ascii="Open Sans" w:hAnsi="Open Sans" w:cs="Open Sans"/>
        </w:rPr>
        <w:t xml:space="preserve"> </w:t>
      </w:r>
      <w:r w:rsidR="004610D5" w:rsidRPr="006F5235">
        <w:rPr>
          <w:rFonts w:ascii="Open Sans" w:hAnsi="Open Sans" w:cs="Open Sans"/>
        </w:rPr>
        <w:t>Individual</w:t>
      </w:r>
      <w:r w:rsidRPr="006F5235">
        <w:rPr>
          <w:rFonts w:ascii="Open Sans" w:hAnsi="Open Sans" w:cs="Open Sans"/>
        </w:rPr>
        <w:t xml:space="preserve"> from other </w:t>
      </w:r>
      <w:r w:rsidR="00D565CC" w:rsidRPr="006F5235">
        <w:rPr>
          <w:rFonts w:ascii="Open Sans" w:hAnsi="Open Sans" w:cs="Open Sans"/>
        </w:rPr>
        <w:t>sources</w:t>
      </w:r>
      <w:r w:rsidRPr="006F5235">
        <w:rPr>
          <w:rFonts w:ascii="Open Sans" w:hAnsi="Open Sans" w:cs="Open Sans"/>
        </w:rPr>
        <w:t xml:space="preserve">, </w:t>
      </w:r>
      <w:r w:rsidR="00B577F4" w:rsidRPr="006F5235">
        <w:rPr>
          <w:rFonts w:ascii="Open Sans" w:hAnsi="Open Sans" w:cs="Open Sans"/>
        </w:rPr>
        <w:t>the College</w:t>
      </w:r>
      <w:r w:rsidR="00DC557E" w:rsidRPr="006F5235">
        <w:rPr>
          <w:rFonts w:ascii="Open Sans" w:hAnsi="Open Sans" w:cs="Open Sans"/>
        </w:rPr>
        <w:t xml:space="preserve"> </w:t>
      </w:r>
      <w:r w:rsidRPr="006F5235">
        <w:rPr>
          <w:rFonts w:ascii="Open Sans" w:hAnsi="Open Sans" w:cs="Open Sans"/>
        </w:rPr>
        <w:t xml:space="preserve">will provide the </w:t>
      </w:r>
      <w:r w:rsidR="004610D5" w:rsidRPr="006F5235">
        <w:rPr>
          <w:rFonts w:ascii="Open Sans" w:hAnsi="Open Sans" w:cs="Open Sans"/>
        </w:rPr>
        <w:t>Individual</w:t>
      </w:r>
      <w:r w:rsidRPr="006F5235">
        <w:rPr>
          <w:rFonts w:ascii="Open Sans" w:hAnsi="Open Sans" w:cs="Open Sans"/>
        </w:rPr>
        <w:t xml:space="preserve"> with </w:t>
      </w:r>
      <w:r w:rsidR="007D52B9" w:rsidRPr="006F5235">
        <w:rPr>
          <w:rFonts w:ascii="Open Sans" w:hAnsi="Open Sans" w:cs="Open Sans"/>
        </w:rPr>
        <w:t>a priv</w:t>
      </w:r>
      <w:r w:rsidR="00CC71CA" w:rsidRPr="006F5235">
        <w:rPr>
          <w:rFonts w:ascii="Open Sans" w:hAnsi="Open Sans" w:cs="Open Sans"/>
        </w:rPr>
        <w:t>acy notice about how the College</w:t>
      </w:r>
      <w:r w:rsidR="007D52B9" w:rsidRPr="006F5235">
        <w:rPr>
          <w:rFonts w:ascii="Open Sans" w:hAnsi="Open Sans" w:cs="Open Sans"/>
        </w:rPr>
        <w:t xml:space="preserve"> will use their Personal Data.  This will be </w:t>
      </w:r>
      <w:r w:rsidR="00A4614E" w:rsidRPr="006F5235">
        <w:rPr>
          <w:rFonts w:ascii="Open Sans" w:hAnsi="Open Sans" w:cs="Open Sans"/>
        </w:rPr>
        <w:t>provided as soon as reasonably possible and in any event within one month</w:t>
      </w:r>
      <w:r w:rsidR="00D565CC" w:rsidRPr="006F5235">
        <w:rPr>
          <w:rFonts w:ascii="Open Sans" w:hAnsi="Open Sans" w:cs="Open Sans"/>
        </w:rPr>
        <w:t>.</w:t>
      </w:r>
    </w:p>
    <w:p w14:paraId="28CDD9DF" w14:textId="77777777" w:rsidR="00A12939" w:rsidRPr="006F5235" w:rsidRDefault="00A12939" w:rsidP="00697611">
      <w:pPr>
        <w:pStyle w:val="Level2Number"/>
        <w:numPr>
          <w:ilvl w:val="0"/>
          <w:numId w:val="0"/>
        </w:numPr>
        <w:spacing w:after="0"/>
        <w:ind w:left="1418"/>
        <w:rPr>
          <w:rFonts w:ascii="Open Sans" w:hAnsi="Open Sans" w:cs="Open Sans"/>
        </w:rPr>
      </w:pPr>
    </w:p>
    <w:p w14:paraId="7C2C0C10" w14:textId="77777777" w:rsidR="00A872B9" w:rsidRPr="006F5235" w:rsidRDefault="00A872B9" w:rsidP="00697611">
      <w:pPr>
        <w:pStyle w:val="Level2Number"/>
        <w:numPr>
          <w:ilvl w:val="1"/>
          <w:numId w:val="4"/>
        </w:numPr>
        <w:spacing w:after="0"/>
        <w:ind w:left="1418" w:hanging="567"/>
        <w:rPr>
          <w:rFonts w:ascii="Open Sans" w:hAnsi="Open Sans" w:cs="Open Sans"/>
        </w:rPr>
      </w:pPr>
      <w:r w:rsidRPr="006F5235">
        <w:rPr>
          <w:rFonts w:ascii="Open Sans" w:hAnsi="Open Sans" w:cs="Open Sans"/>
        </w:rPr>
        <w:t xml:space="preserve">If </w:t>
      </w:r>
      <w:r w:rsidR="00CC71CA" w:rsidRPr="006F5235">
        <w:rPr>
          <w:rFonts w:ascii="Open Sans" w:hAnsi="Open Sans" w:cs="Open Sans"/>
        </w:rPr>
        <w:t>the College</w:t>
      </w:r>
      <w:r w:rsidR="00DC557E" w:rsidRPr="006F5235">
        <w:rPr>
          <w:rFonts w:ascii="Open Sans" w:hAnsi="Open Sans" w:cs="Open Sans"/>
        </w:rPr>
        <w:t xml:space="preserve"> </w:t>
      </w:r>
      <w:r w:rsidRPr="006F5235">
        <w:rPr>
          <w:rFonts w:ascii="Open Sans" w:hAnsi="Open Sans" w:cs="Open Sans"/>
        </w:rPr>
        <w:t>change</w:t>
      </w:r>
      <w:r w:rsidR="00DC557E" w:rsidRPr="006F5235">
        <w:rPr>
          <w:rFonts w:ascii="Open Sans" w:hAnsi="Open Sans" w:cs="Open Sans"/>
        </w:rPr>
        <w:t>s</w:t>
      </w:r>
      <w:r w:rsidRPr="006F5235">
        <w:rPr>
          <w:rFonts w:ascii="Open Sans" w:hAnsi="Open Sans" w:cs="Open Sans"/>
        </w:rPr>
        <w:t xml:space="preserve"> how </w:t>
      </w:r>
      <w:r w:rsidR="00DC557E" w:rsidRPr="006F5235">
        <w:rPr>
          <w:rFonts w:ascii="Open Sans" w:hAnsi="Open Sans" w:cs="Open Sans"/>
        </w:rPr>
        <w:t>it</w:t>
      </w:r>
      <w:r w:rsidR="0009673F" w:rsidRPr="006F5235">
        <w:rPr>
          <w:rFonts w:ascii="Open Sans" w:hAnsi="Open Sans" w:cs="Open Sans"/>
        </w:rPr>
        <w:t xml:space="preserve"> </w:t>
      </w:r>
      <w:r w:rsidR="00842E64" w:rsidRPr="006F5235">
        <w:rPr>
          <w:rFonts w:ascii="Open Sans" w:hAnsi="Open Sans" w:cs="Open Sans"/>
        </w:rPr>
        <w:t>u</w:t>
      </w:r>
      <w:r w:rsidR="00D565CC" w:rsidRPr="006F5235">
        <w:rPr>
          <w:rFonts w:ascii="Open Sans" w:hAnsi="Open Sans" w:cs="Open Sans"/>
        </w:rPr>
        <w:t>s</w:t>
      </w:r>
      <w:r w:rsidRPr="006F5235">
        <w:rPr>
          <w:rFonts w:ascii="Open Sans" w:hAnsi="Open Sans" w:cs="Open Sans"/>
        </w:rPr>
        <w:t>e</w:t>
      </w:r>
      <w:r w:rsidR="00DC557E" w:rsidRPr="006F5235">
        <w:rPr>
          <w:rFonts w:ascii="Open Sans" w:hAnsi="Open Sans" w:cs="Open Sans"/>
        </w:rPr>
        <w:t>s</w:t>
      </w:r>
      <w:r w:rsidRPr="006F5235">
        <w:rPr>
          <w:rFonts w:ascii="Open Sans" w:hAnsi="Open Sans" w:cs="Open Sans"/>
        </w:rPr>
        <w:t xml:space="preserve"> Personal Data</w:t>
      </w:r>
      <w:r w:rsidR="00DC557E" w:rsidRPr="006F5235">
        <w:rPr>
          <w:rFonts w:ascii="Open Sans" w:hAnsi="Open Sans" w:cs="Open Sans"/>
        </w:rPr>
        <w:t>,</w:t>
      </w:r>
      <w:r w:rsidRPr="006F5235">
        <w:rPr>
          <w:rFonts w:ascii="Open Sans" w:hAnsi="Open Sans" w:cs="Open Sans"/>
        </w:rPr>
        <w:t xml:space="preserve"> </w:t>
      </w:r>
      <w:r w:rsidR="00CC71CA" w:rsidRPr="006F5235">
        <w:rPr>
          <w:rFonts w:ascii="Open Sans" w:hAnsi="Open Sans" w:cs="Open Sans"/>
        </w:rPr>
        <w:t>the College</w:t>
      </w:r>
      <w:r w:rsidR="00DC557E" w:rsidRPr="006F5235">
        <w:rPr>
          <w:rFonts w:ascii="Open Sans" w:hAnsi="Open Sans" w:cs="Open Sans"/>
        </w:rPr>
        <w:t xml:space="preserve"> </w:t>
      </w:r>
      <w:r w:rsidRPr="006F5235">
        <w:rPr>
          <w:rFonts w:ascii="Open Sans" w:hAnsi="Open Sans" w:cs="Open Sans"/>
        </w:rPr>
        <w:t>may need to notif</w:t>
      </w:r>
      <w:r w:rsidR="00D565CC" w:rsidRPr="006F5235">
        <w:rPr>
          <w:rFonts w:ascii="Open Sans" w:hAnsi="Open Sans" w:cs="Open Sans"/>
        </w:rPr>
        <w:t>y Individuals about the change.</w:t>
      </w:r>
      <w:r w:rsidRPr="006F5235">
        <w:rPr>
          <w:rFonts w:ascii="Open Sans" w:hAnsi="Open Sans" w:cs="Open Sans"/>
        </w:rPr>
        <w:t xml:space="preserve"> If </w:t>
      </w:r>
      <w:r w:rsidR="00BB7DF5" w:rsidRPr="006F5235">
        <w:rPr>
          <w:rFonts w:ascii="Open Sans" w:hAnsi="Open Sans" w:cs="Open Sans"/>
        </w:rPr>
        <w:t>College Personnel</w:t>
      </w:r>
      <w:r w:rsidRPr="006F5235">
        <w:rPr>
          <w:rFonts w:ascii="Open Sans" w:hAnsi="Open Sans" w:cs="Open Sans"/>
        </w:rPr>
        <w:t xml:space="preserve"> therefore intend to change how </w:t>
      </w:r>
      <w:r w:rsidR="00DC557E" w:rsidRPr="006F5235">
        <w:rPr>
          <w:rFonts w:ascii="Open Sans" w:hAnsi="Open Sans" w:cs="Open Sans"/>
        </w:rPr>
        <w:t>they</w:t>
      </w:r>
      <w:r w:rsidRPr="006F5235">
        <w:rPr>
          <w:rFonts w:ascii="Open Sans" w:hAnsi="Open Sans" w:cs="Open Sans"/>
        </w:rPr>
        <w:t xml:space="preserve"> </w:t>
      </w:r>
      <w:r w:rsidR="00842E64" w:rsidRPr="006F5235">
        <w:rPr>
          <w:rFonts w:ascii="Open Sans" w:hAnsi="Open Sans" w:cs="Open Sans"/>
        </w:rPr>
        <w:t>u</w:t>
      </w:r>
      <w:r w:rsidR="00D565CC" w:rsidRPr="006F5235">
        <w:rPr>
          <w:rFonts w:ascii="Open Sans" w:hAnsi="Open Sans" w:cs="Open Sans"/>
        </w:rPr>
        <w:t xml:space="preserve">se Personal Data please notify </w:t>
      </w:r>
      <w:r w:rsidR="00DC557E" w:rsidRPr="006F5235">
        <w:rPr>
          <w:rFonts w:ascii="Open Sans" w:hAnsi="Open Sans" w:cs="Open Sans"/>
        </w:rPr>
        <w:t>the</w:t>
      </w:r>
      <w:r w:rsidRPr="006F5235">
        <w:rPr>
          <w:rFonts w:ascii="Open Sans" w:hAnsi="Open Sans" w:cs="Open Sans"/>
        </w:rPr>
        <w:t xml:space="preserve"> </w:t>
      </w:r>
      <w:r w:rsidR="00CC71CA" w:rsidRPr="006F5235">
        <w:rPr>
          <w:rFonts w:ascii="Open Sans" w:hAnsi="Open Sans" w:cs="Open Sans"/>
        </w:rPr>
        <w:t>Data Protection</w:t>
      </w:r>
      <w:r w:rsidR="00127CF0" w:rsidRPr="006F5235">
        <w:rPr>
          <w:rFonts w:ascii="Open Sans" w:hAnsi="Open Sans" w:cs="Open Sans"/>
        </w:rPr>
        <w:t xml:space="preserve"> Officer</w:t>
      </w:r>
      <w:r w:rsidRPr="006F5235">
        <w:rPr>
          <w:rFonts w:ascii="Open Sans" w:hAnsi="Open Sans" w:cs="Open Sans"/>
        </w:rPr>
        <w:t xml:space="preserve"> who will decide whether </w:t>
      </w:r>
      <w:r w:rsidR="003760D0" w:rsidRPr="006F5235">
        <w:rPr>
          <w:rFonts w:ascii="Open Sans" w:hAnsi="Open Sans" w:cs="Open Sans"/>
        </w:rPr>
        <w:t xml:space="preserve">the </w:t>
      </w:r>
      <w:r w:rsidR="00BB7DF5" w:rsidRPr="006F5235">
        <w:rPr>
          <w:rFonts w:ascii="Open Sans" w:hAnsi="Open Sans" w:cs="Open Sans"/>
        </w:rPr>
        <w:t>College Personnel</w:t>
      </w:r>
      <w:r w:rsidR="00DC557E" w:rsidRPr="006F5235">
        <w:rPr>
          <w:rFonts w:ascii="Open Sans" w:hAnsi="Open Sans" w:cs="Open Sans"/>
        </w:rPr>
        <w:t>’</w:t>
      </w:r>
      <w:r w:rsidR="009343A9" w:rsidRPr="006F5235">
        <w:rPr>
          <w:rFonts w:ascii="Open Sans" w:hAnsi="Open Sans" w:cs="Open Sans"/>
        </w:rPr>
        <w:t>s</w:t>
      </w:r>
      <w:r w:rsidRPr="006F5235">
        <w:rPr>
          <w:rFonts w:ascii="Open Sans" w:hAnsi="Open Sans" w:cs="Open Sans"/>
        </w:rPr>
        <w:t xml:space="preserve"> intended </w:t>
      </w:r>
      <w:r w:rsidR="00842E64" w:rsidRPr="006F5235">
        <w:rPr>
          <w:rFonts w:ascii="Open Sans" w:hAnsi="Open Sans" w:cs="Open Sans"/>
        </w:rPr>
        <w:t>u</w:t>
      </w:r>
      <w:r w:rsidR="00D565CC" w:rsidRPr="006F5235">
        <w:rPr>
          <w:rFonts w:ascii="Open Sans" w:hAnsi="Open Sans" w:cs="Open Sans"/>
        </w:rPr>
        <w:t>s</w:t>
      </w:r>
      <w:r w:rsidRPr="006F5235">
        <w:rPr>
          <w:rFonts w:ascii="Open Sans" w:hAnsi="Open Sans" w:cs="Open Sans"/>
        </w:rPr>
        <w:t xml:space="preserve">e requires amendments to be made </w:t>
      </w:r>
      <w:r w:rsidR="00A4614E" w:rsidRPr="006F5235">
        <w:rPr>
          <w:rFonts w:ascii="Open Sans" w:hAnsi="Open Sans" w:cs="Open Sans"/>
        </w:rPr>
        <w:t xml:space="preserve">to </w:t>
      </w:r>
      <w:r w:rsidR="00DC557E" w:rsidRPr="006F5235">
        <w:rPr>
          <w:rFonts w:ascii="Open Sans" w:hAnsi="Open Sans" w:cs="Open Sans"/>
        </w:rPr>
        <w:t>the</w:t>
      </w:r>
      <w:r w:rsidR="00A4614E" w:rsidRPr="006F5235">
        <w:rPr>
          <w:rFonts w:ascii="Open Sans" w:hAnsi="Open Sans" w:cs="Open Sans"/>
        </w:rPr>
        <w:t xml:space="preserve"> privacy notices </w:t>
      </w:r>
      <w:r w:rsidRPr="006F5235">
        <w:rPr>
          <w:rFonts w:ascii="Open Sans" w:hAnsi="Open Sans" w:cs="Open Sans"/>
        </w:rPr>
        <w:t>and any other controls which need to apply.</w:t>
      </w:r>
    </w:p>
    <w:p w14:paraId="40D7A9AA" w14:textId="77777777" w:rsidR="00EB237F" w:rsidRPr="006F5235" w:rsidRDefault="007D52B9" w:rsidP="00697611">
      <w:pPr>
        <w:pStyle w:val="Heading1"/>
        <w:numPr>
          <w:ilvl w:val="0"/>
          <w:numId w:val="4"/>
        </w:numPr>
        <w:ind w:left="851" w:hanging="851"/>
        <w:jc w:val="both"/>
        <w:rPr>
          <w:rFonts w:ascii="Open Sans" w:hAnsi="Open Sans" w:cs="Open Sans"/>
          <w:color w:val="auto"/>
          <w:sz w:val="20"/>
          <w:szCs w:val="20"/>
        </w:rPr>
      </w:pPr>
      <w:bookmarkStart w:id="87" w:name="_Toc512864816"/>
      <w:r w:rsidRPr="006F5235">
        <w:rPr>
          <w:rFonts w:ascii="Open Sans" w:hAnsi="Open Sans" w:cs="Open Sans"/>
          <w:color w:val="auto"/>
          <w:sz w:val="20"/>
          <w:szCs w:val="20"/>
        </w:rPr>
        <w:lastRenderedPageBreak/>
        <w:t>DATA QUALITY – ENSURING THE USE OF ACCURATE, UP TO DATE AND RELEVANT PERSONAL DATA</w:t>
      </w:r>
      <w:bookmarkEnd w:id="87"/>
    </w:p>
    <w:p w14:paraId="2C94AF4F" w14:textId="77777777" w:rsidR="00D82A6B" w:rsidRPr="006F5235" w:rsidRDefault="00D82A6B" w:rsidP="00697611">
      <w:pPr>
        <w:jc w:val="both"/>
        <w:rPr>
          <w:rFonts w:ascii="Open Sans" w:hAnsi="Open Sans" w:cs="Open Sans"/>
          <w:sz w:val="20"/>
          <w:szCs w:val="20"/>
        </w:rPr>
      </w:pPr>
    </w:p>
    <w:p w14:paraId="5F16274A" w14:textId="77777777" w:rsidR="007D52B9" w:rsidRPr="006F5235" w:rsidRDefault="0009673F" w:rsidP="00697611">
      <w:pPr>
        <w:pStyle w:val="Level2Number"/>
        <w:numPr>
          <w:ilvl w:val="1"/>
          <w:numId w:val="4"/>
        </w:numPr>
        <w:spacing w:after="0"/>
        <w:ind w:left="1418" w:hanging="567"/>
        <w:rPr>
          <w:rFonts w:ascii="Open Sans" w:hAnsi="Open Sans" w:cs="Open Sans"/>
        </w:rPr>
      </w:pPr>
      <w:r w:rsidRPr="006F5235">
        <w:rPr>
          <w:rFonts w:ascii="Open Sans" w:hAnsi="Open Sans" w:cs="Open Sans"/>
        </w:rPr>
        <w:t xml:space="preserve">Data Protection Laws require that </w:t>
      </w:r>
      <w:r w:rsidR="00CC71CA" w:rsidRPr="006F5235">
        <w:rPr>
          <w:rFonts w:ascii="Open Sans" w:hAnsi="Open Sans" w:cs="Open Sans"/>
        </w:rPr>
        <w:t>the College</w:t>
      </w:r>
      <w:r w:rsidR="00DC557E" w:rsidRPr="006F5235">
        <w:rPr>
          <w:rFonts w:ascii="Open Sans" w:hAnsi="Open Sans" w:cs="Open Sans"/>
        </w:rPr>
        <w:t xml:space="preserve"> </w:t>
      </w:r>
      <w:r w:rsidR="00A12939" w:rsidRPr="006F5235">
        <w:rPr>
          <w:rFonts w:ascii="Open Sans" w:hAnsi="Open Sans" w:cs="Open Sans"/>
        </w:rPr>
        <w:t>only collect</w:t>
      </w:r>
      <w:r w:rsidR="00DC557E" w:rsidRPr="006F5235">
        <w:rPr>
          <w:rFonts w:ascii="Open Sans" w:hAnsi="Open Sans" w:cs="Open Sans"/>
        </w:rPr>
        <w:t>s</w:t>
      </w:r>
      <w:r w:rsidR="00A12939" w:rsidRPr="006F5235">
        <w:rPr>
          <w:rFonts w:ascii="Open Sans" w:hAnsi="Open Sans" w:cs="Open Sans"/>
        </w:rPr>
        <w:t xml:space="preserve"> and process</w:t>
      </w:r>
      <w:r w:rsidR="00DC557E" w:rsidRPr="006F5235">
        <w:rPr>
          <w:rFonts w:ascii="Open Sans" w:hAnsi="Open Sans" w:cs="Open Sans"/>
        </w:rPr>
        <w:t>es</w:t>
      </w:r>
      <w:r w:rsidR="00A12939" w:rsidRPr="006F5235">
        <w:rPr>
          <w:rFonts w:ascii="Open Sans" w:hAnsi="Open Sans" w:cs="Open Sans"/>
        </w:rPr>
        <w:t xml:space="preserve"> Personal Data to the extent that it is required for the specific purpose(s) notified to the </w:t>
      </w:r>
      <w:r w:rsidR="004610D5" w:rsidRPr="006F5235">
        <w:rPr>
          <w:rFonts w:ascii="Open Sans" w:hAnsi="Open Sans" w:cs="Open Sans"/>
        </w:rPr>
        <w:t>Individual</w:t>
      </w:r>
      <w:r w:rsidR="00A12939" w:rsidRPr="006F5235">
        <w:rPr>
          <w:rFonts w:ascii="Open Sans" w:hAnsi="Open Sans" w:cs="Open Sans"/>
        </w:rPr>
        <w:t xml:space="preserve"> </w:t>
      </w:r>
      <w:r w:rsidRPr="006F5235">
        <w:rPr>
          <w:rFonts w:ascii="Open Sans" w:hAnsi="Open Sans" w:cs="Open Sans"/>
        </w:rPr>
        <w:t xml:space="preserve">in a privacy notice </w:t>
      </w:r>
      <w:r w:rsidR="00A4614E" w:rsidRPr="006F5235">
        <w:rPr>
          <w:rFonts w:ascii="Open Sans" w:hAnsi="Open Sans" w:cs="Open Sans"/>
        </w:rPr>
        <w:t xml:space="preserve">(see paragraph </w:t>
      </w:r>
      <w:r w:rsidR="00A4614E" w:rsidRPr="006F5235">
        <w:rPr>
          <w:rFonts w:ascii="Open Sans" w:hAnsi="Open Sans" w:cs="Open Sans"/>
        </w:rPr>
        <w:fldChar w:fldCharType="begin"/>
      </w:r>
      <w:r w:rsidR="00A4614E" w:rsidRPr="006F5235">
        <w:rPr>
          <w:rFonts w:ascii="Open Sans" w:hAnsi="Open Sans" w:cs="Open Sans"/>
        </w:rPr>
        <w:instrText xml:space="preserve"> REF _Ref509138907 \r \h </w:instrText>
      </w:r>
      <w:r w:rsidR="00697611" w:rsidRPr="006F5235">
        <w:rPr>
          <w:rFonts w:ascii="Open Sans" w:hAnsi="Open Sans" w:cs="Open Sans"/>
        </w:rPr>
        <w:instrText xml:space="preserve"> \* MERGEFORMAT </w:instrText>
      </w:r>
      <w:r w:rsidR="00A4614E" w:rsidRPr="006F5235">
        <w:rPr>
          <w:rFonts w:ascii="Open Sans" w:hAnsi="Open Sans" w:cs="Open Sans"/>
        </w:rPr>
      </w:r>
      <w:r w:rsidR="00A4614E" w:rsidRPr="006F5235">
        <w:rPr>
          <w:rFonts w:ascii="Open Sans" w:hAnsi="Open Sans" w:cs="Open Sans"/>
        </w:rPr>
        <w:fldChar w:fldCharType="separate"/>
      </w:r>
      <w:r w:rsidR="00001C81" w:rsidRPr="006F5235">
        <w:rPr>
          <w:rFonts w:ascii="Open Sans" w:hAnsi="Open Sans" w:cs="Open Sans"/>
        </w:rPr>
        <w:t>7</w:t>
      </w:r>
      <w:r w:rsidR="00A4614E" w:rsidRPr="006F5235">
        <w:rPr>
          <w:rFonts w:ascii="Open Sans" w:hAnsi="Open Sans" w:cs="Open Sans"/>
        </w:rPr>
        <w:fldChar w:fldCharType="end"/>
      </w:r>
      <w:r w:rsidR="00A4614E" w:rsidRPr="006F5235">
        <w:rPr>
          <w:rFonts w:ascii="Open Sans" w:hAnsi="Open Sans" w:cs="Open Sans"/>
        </w:rPr>
        <w:t xml:space="preserve"> above) </w:t>
      </w:r>
      <w:r w:rsidR="00A12939" w:rsidRPr="006F5235">
        <w:rPr>
          <w:rFonts w:ascii="Open Sans" w:hAnsi="Open Sans" w:cs="Open Sans"/>
        </w:rPr>
        <w:t xml:space="preserve">and as set out in </w:t>
      </w:r>
      <w:r w:rsidR="00B577F4" w:rsidRPr="006F5235">
        <w:rPr>
          <w:rFonts w:ascii="Open Sans" w:hAnsi="Open Sans" w:cs="Open Sans"/>
        </w:rPr>
        <w:t>the College</w:t>
      </w:r>
      <w:r w:rsidR="00DC557E" w:rsidRPr="006F5235">
        <w:rPr>
          <w:rFonts w:ascii="Open Sans" w:hAnsi="Open Sans" w:cs="Open Sans"/>
        </w:rPr>
        <w:t xml:space="preserve">’s </w:t>
      </w:r>
      <w:r w:rsidR="00A12939" w:rsidRPr="006F5235">
        <w:rPr>
          <w:rFonts w:ascii="Open Sans" w:hAnsi="Open Sans" w:cs="Open Sans"/>
        </w:rPr>
        <w:t>record</w:t>
      </w:r>
      <w:r w:rsidRPr="006F5235">
        <w:rPr>
          <w:rFonts w:ascii="Open Sans" w:hAnsi="Open Sans" w:cs="Open Sans"/>
        </w:rPr>
        <w:t xml:space="preserve"> </w:t>
      </w:r>
      <w:r w:rsidR="00A12939" w:rsidRPr="006F5235">
        <w:rPr>
          <w:rFonts w:ascii="Open Sans" w:hAnsi="Open Sans" w:cs="Open Sans"/>
        </w:rPr>
        <w:t xml:space="preserve">of </w:t>
      </w:r>
      <w:r w:rsidR="002E0CB0" w:rsidRPr="006F5235">
        <w:rPr>
          <w:rFonts w:ascii="Open Sans" w:hAnsi="Open Sans" w:cs="Open Sans"/>
        </w:rPr>
        <w:t xml:space="preserve">how </w:t>
      </w:r>
      <w:r w:rsidR="00DC557E" w:rsidRPr="006F5235">
        <w:rPr>
          <w:rFonts w:ascii="Open Sans" w:hAnsi="Open Sans" w:cs="Open Sans"/>
        </w:rPr>
        <w:t>it</w:t>
      </w:r>
      <w:r w:rsidRPr="006F5235">
        <w:rPr>
          <w:rFonts w:ascii="Open Sans" w:hAnsi="Open Sans" w:cs="Open Sans"/>
        </w:rPr>
        <w:t xml:space="preserve"> </w:t>
      </w:r>
      <w:r w:rsidR="00842E64" w:rsidRPr="006F5235">
        <w:rPr>
          <w:rFonts w:ascii="Open Sans" w:hAnsi="Open Sans" w:cs="Open Sans"/>
        </w:rPr>
        <w:t>u</w:t>
      </w:r>
      <w:r w:rsidR="00D565CC" w:rsidRPr="006F5235">
        <w:rPr>
          <w:rFonts w:ascii="Open Sans" w:hAnsi="Open Sans" w:cs="Open Sans"/>
        </w:rPr>
        <w:t>s</w:t>
      </w:r>
      <w:r w:rsidR="002E0CB0" w:rsidRPr="006F5235">
        <w:rPr>
          <w:rFonts w:ascii="Open Sans" w:hAnsi="Open Sans" w:cs="Open Sans"/>
        </w:rPr>
        <w:t>e</w:t>
      </w:r>
      <w:r w:rsidR="00DC557E" w:rsidRPr="006F5235">
        <w:rPr>
          <w:rFonts w:ascii="Open Sans" w:hAnsi="Open Sans" w:cs="Open Sans"/>
        </w:rPr>
        <w:t>s</w:t>
      </w:r>
      <w:r w:rsidR="002E0CB0" w:rsidRPr="006F5235">
        <w:rPr>
          <w:rFonts w:ascii="Open Sans" w:hAnsi="Open Sans" w:cs="Open Sans"/>
        </w:rPr>
        <w:t xml:space="preserve"> Personal Data</w:t>
      </w:r>
      <w:r w:rsidR="00D565CC" w:rsidRPr="006F5235">
        <w:rPr>
          <w:rFonts w:ascii="Open Sans" w:hAnsi="Open Sans" w:cs="Open Sans"/>
        </w:rPr>
        <w:t>.</w:t>
      </w:r>
      <w:r w:rsidR="007D52B9" w:rsidRPr="006F5235">
        <w:rPr>
          <w:rFonts w:ascii="Open Sans" w:hAnsi="Open Sans" w:cs="Open Sans"/>
        </w:rPr>
        <w:t xml:space="preserve"> </w:t>
      </w:r>
      <w:r w:rsidR="00CA758A" w:rsidRPr="006F5235">
        <w:rPr>
          <w:rFonts w:ascii="Open Sans" w:hAnsi="Open Sans" w:cs="Open Sans"/>
        </w:rPr>
        <w:t>T</w:t>
      </w:r>
      <w:r w:rsidR="00B577F4" w:rsidRPr="006F5235">
        <w:rPr>
          <w:rFonts w:ascii="Open Sans" w:hAnsi="Open Sans" w:cs="Open Sans"/>
        </w:rPr>
        <w:t>he College</w:t>
      </w:r>
      <w:r w:rsidR="00DC557E" w:rsidRPr="006F5235">
        <w:rPr>
          <w:rFonts w:ascii="Open Sans" w:hAnsi="Open Sans" w:cs="Open Sans"/>
        </w:rPr>
        <w:t xml:space="preserve"> </w:t>
      </w:r>
      <w:r w:rsidR="00CA758A" w:rsidRPr="006F5235">
        <w:rPr>
          <w:rFonts w:ascii="Open Sans" w:hAnsi="Open Sans" w:cs="Open Sans"/>
        </w:rPr>
        <w:t xml:space="preserve">is also required </w:t>
      </w:r>
      <w:r w:rsidRPr="006F5235">
        <w:rPr>
          <w:rFonts w:ascii="Open Sans" w:hAnsi="Open Sans" w:cs="Open Sans"/>
        </w:rPr>
        <w:t xml:space="preserve">to </w:t>
      </w:r>
      <w:r w:rsidR="00A12939" w:rsidRPr="006F5235">
        <w:rPr>
          <w:rFonts w:ascii="Open Sans" w:hAnsi="Open Sans" w:cs="Open Sans"/>
        </w:rPr>
        <w:t xml:space="preserve">ensure that </w:t>
      </w:r>
      <w:r w:rsidR="00496861" w:rsidRPr="006F5235">
        <w:rPr>
          <w:rFonts w:ascii="Open Sans" w:hAnsi="Open Sans" w:cs="Open Sans"/>
        </w:rPr>
        <w:t xml:space="preserve">the </w:t>
      </w:r>
      <w:r w:rsidR="00A12939" w:rsidRPr="006F5235">
        <w:rPr>
          <w:rFonts w:ascii="Open Sans" w:hAnsi="Open Sans" w:cs="Open Sans"/>
        </w:rPr>
        <w:t xml:space="preserve">Personal Data </w:t>
      </w:r>
      <w:r w:rsidR="00B577F4" w:rsidRPr="006F5235">
        <w:rPr>
          <w:rFonts w:ascii="Open Sans" w:hAnsi="Open Sans" w:cs="Open Sans"/>
        </w:rPr>
        <w:t>the College</w:t>
      </w:r>
      <w:r w:rsidR="00DC557E" w:rsidRPr="006F5235">
        <w:rPr>
          <w:rFonts w:ascii="Open Sans" w:hAnsi="Open Sans" w:cs="Open Sans"/>
        </w:rPr>
        <w:t xml:space="preserve"> </w:t>
      </w:r>
      <w:r w:rsidR="00A12939" w:rsidRPr="006F5235">
        <w:rPr>
          <w:rFonts w:ascii="Open Sans" w:hAnsi="Open Sans" w:cs="Open Sans"/>
        </w:rPr>
        <w:t>hold</w:t>
      </w:r>
      <w:r w:rsidR="00DC557E" w:rsidRPr="006F5235">
        <w:rPr>
          <w:rFonts w:ascii="Open Sans" w:hAnsi="Open Sans" w:cs="Open Sans"/>
        </w:rPr>
        <w:t>s</w:t>
      </w:r>
      <w:r w:rsidR="00A12939" w:rsidRPr="006F5235">
        <w:rPr>
          <w:rFonts w:ascii="Open Sans" w:hAnsi="Open Sans" w:cs="Open Sans"/>
        </w:rPr>
        <w:t xml:space="preserve"> is accurate and kept up to date.</w:t>
      </w:r>
    </w:p>
    <w:p w14:paraId="6FEE278F" w14:textId="77777777" w:rsidR="00CC71CA" w:rsidRPr="006F5235" w:rsidRDefault="00CC71CA" w:rsidP="007228DB">
      <w:pPr>
        <w:pStyle w:val="Level2Number"/>
        <w:numPr>
          <w:ilvl w:val="0"/>
          <w:numId w:val="0"/>
        </w:numPr>
        <w:spacing w:after="0"/>
        <w:rPr>
          <w:rFonts w:ascii="Open Sans" w:hAnsi="Open Sans" w:cs="Open Sans"/>
          <w:u w:val="single"/>
        </w:rPr>
      </w:pPr>
    </w:p>
    <w:p w14:paraId="1E708573" w14:textId="713305E5" w:rsidR="007D52B9" w:rsidRPr="006F5235" w:rsidRDefault="007D52B9" w:rsidP="00697611">
      <w:pPr>
        <w:pStyle w:val="Level2Number"/>
        <w:numPr>
          <w:ilvl w:val="1"/>
          <w:numId w:val="4"/>
        </w:numPr>
        <w:spacing w:after="0"/>
        <w:ind w:left="1418" w:hanging="567"/>
        <w:rPr>
          <w:rFonts w:ascii="Open Sans" w:hAnsi="Open Sans" w:cs="Open Sans"/>
        </w:rPr>
      </w:pPr>
      <w:bookmarkStart w:id="88" w:name="_Ref512280736"/>
      <w:r w:rsidRPr="006F5235">
        <w:rPr>
          <w:rFonts w:ascii="Open Sans" w:hAnsi="Open Sans" w:cs="Open Sans"/>
        </w:rPr>
        <w:t xml:space="preserve">All </w:t>
      </w:r>
      <w:r w:rsidR="00BB7DF5" w:rsidRPr="006F5235">
        <w:rPr>
          <w:rFonts w:ascii="Open Sans" w:hAnsi="Open Sans" w:cs="Open Sans"/>
        </w:rPr>
        <w:t>College Personnel</w:t>
      </w:r>
      <w:r w:rsidRPr="006F5235">
        <w:rPr>
          <w:rFonts w:ascii="Open Sans" w:hAnsi="Open Sans" w:cs="Open Sans"/>
        </w:rPr>
        <w:t xml:space="preserve"> that collect and record Personal Data shall ensure that the Personal Data is recorded accurately, is </w:t>
      </w:r>
      <w:r w:rsidR="00CA758A" w:rsidRPr="006F5235">
        <w:rPr>
          <w:rFonts w:ascii="Open Sans" w:hAnsi="Open Sans" w:cs="Open Sans"/>
        </w:rPr>
        <w:t xml:space="preserve">kept </w:t>
      </w:r>
      <w:r w:rsidRPr="006F5235">
        <w:rPr>
          <w:rFonts w:ascii="Open Sans" w:hAnsi="Open Sans" w:cs="Open Sans"/>
        </w:rPr>
        <w:t>up to date and shall also ensure that they limit the collection and recording of Personal Data to that which is adequate, relevant and limited to what is necessary in relation to the purpose for which it is collected and used.</w:t>
      </w:r>
      <w:bookmarkEnd w:id="88"/>
      <w:ins w:id="89" w:author="Alison Shillito" w:date="2018-05-14T10:00:00Z">
        <w:r w:rsidR="00D10B61">
          <w:rPr>
            <w:rFonts w:ascii="Open Sans" w:hAnsi="Open Sans" w:cs="Open Sans"/>
          </w:rPr>
          <w:t xml:space="preserve"> </w:t>
        </w:r>
        <w:r w:rsidR="00D10B61" w:rsidRPr="00D10B61">
          <w:rPr>
            <w:rFonts w:ascii="Open Sans" w:hAnsi="Open Sans" w:cs="Open Sans"/>
          </w:rPr>
          <w:t xml:space="preserve">The </w:t>
        </w:r>
        <w:r w:rsidR="00D10B61">
          <w:rPr>
            <w:rFonts w:ascii="Open Sans" w:hAnsi="Open Sans" w:cs="Open Sans"/>
          </w:rPr>
          <w:t>C</w:t>
        </w:r>
        <w:r w:rsidR="00D10B61" w:rsidRPr="00D10B61">
          <w:rPr>
            <w:rFonts w:ascii="Open Sans" w:hAnsi="Open Sans" w:cs="Open Sans"/>
          </w:rPr>
          <w:t>ollege</w:t>
        </w:r>
        <w:r w:rsidR="00D10B61">
          <w:rPr>
            <w:rFonts w:ascii="Open Sans" w:hAnsi="Open Sans" w:cs="Open Sans"/>
          </w:rPr>
          <w:t xml:space="preserve"> maintains an</w:t>
        </w:r>
        <w:r w:rsidR="00D10B61" w:rsidRPr="00D10B61">
          <w:rPr>
            <w:rFonts w:ascii="Open Sans" w:hAnsi="Open Sans" w:cs="Open Sans"/>
          </w:rPr>
          <w:t xml:space="preserve"> information asset register list</w:t>
        </w:r>
        <w:r w:rsidR="00D10B61">
          <w:rPr>
            <w:rFonts w:ascii="Open Sans" w:hAnsi="Open Sans" w:cs="Open Sans"/>
          </w:rPr>
          <w:t>ing</w:t>
        </w:r>
        <w:r w:rsidR="00D10B61" w:rsidRPr="00D10B61">
          <w:rPr>
            <w:rFonts w:ascii="Open Sans" w:hAnsi="Open Sans" w:cs="Open Sans"/>
          </w:rPr>
          <w:t xml:space="preserve"> </w:t>
        </w:r>
        <w:r w:rsidR="00D10B61">
          <w:rPr>
            <w:rFonts w:ascii="Open Sans" w:hAnsi="Open Sans" w:cs="Open Sans"/>
          </w:rPr>
          <w:t>the Personal Data</w:t>
        </w:r>
        <w:r w:rsidR="00D10B61" w:rsidRPr="00D10B61">
          <w:rPr>
            <w:rFonts w:ascii="Open Sans" w:hAnsi="Open Sans" w:cs="Open Sans"/>
          </w:rPr>
          <w:t xml:space="preserve"> that </w:t>
        </w:r>
        <w:r w:rsidR="00D10B61">
          <w:rPr>
            <w:rFonts w:ascii="Open Sans" w:hAnsi="Open Sans" w:cs="Open Sans"/>
          </w:rPr>
          <w:t>it</w:t>
        </w:r>
        <w:r w:rsidR="00D10B61" w:rsidRPr="00D10B61">
          <w:rPr>
            <w:rFonts w:ascii="Open Sans" w:hAnsi="Open Sans" w:cs="Open Sans"/>
          </w:rPr>
          <w:t xml:space="preserve"> </w:t>
        </w:r>
        <w:r w:rsidR="00D10B61">
          <w:rPr>
            <w:rFonts w:ascii="Open Sans" w:hAnsi="Open Sans" w:cs="Open Sans"/>
          </w:rPr>
          <w:t>holds</w:t>
        </w:r>
        <w:r w:rsidR="00D10B61" w:rsidRPr="00D10B61">
          <w:rPr>
            <w:rFonts w:ascii="Open Sans" w:hAnsi="Open Sans" w:cs="Open Sans"/>
          </w:rPr>
          <w:t xml:space="preserve">, where it is stored and the area responsible. This list </w:t>
        </w:r>
        <w:r w:rsidR="00D10B61">
          <w:rPr>
            <w:rFonts w:ascii="Open Sans" w:hAnsi="Open Sans" w:cs="Open Sans"/>
          </w:rPr>
          <w:t>is updated</w:t>
        </w:r>
        <w:r w:rsidR="00D10B61" w:rsidRPr="00D10B61">
          <w:rPr>
            <w:rFonts w:ascii="Open Sans" w:hAnsi="Open Sans" w:cs="Open Sans"/>
          </w:rPr>
          <w:t xml:space="preserve"> as new software </w:t>
        </w:r>
        <w:r w:rsidR="00D10B61">
          <w:rPr>
            <w:rFonts w:ascii="Open Sans" w:hAnsi="Open Sans" w:cs="Open Sans"/>
          </w:rPr>
          <w:t>or</w:t>
        </w:r>
        <w:r w:rsidR="00D10B61" w:rsidRPr="00D10B61">
          <w:rPr>
            <w:rFonts w:ascii="Open Sans" w:hAnsi="Open Sans" w:cs="Open Sans"/>
          </w:rPr>
          <w:t xml:space="preserve"> </w:t>
        </w:r>
        <w:r w:rsidR="00D10B61">
          <w:rPr>
            <w:rFonts w:ascii="Open Sans" w:hAnsi="Open Sans" w:cs="Open Sans"/>
          </w:rPr>
          <w:t>classes of Personal D</w:t>
        </w:r>
        <w:r w:rsidR="00D10B61" w:rsidRPr="00D10B61">
          <w:rPr>
            <w:rFonts w:ascii="Open Sans" w:hAnsi="Open Sans" w:cs="Open Sans"/>
          </w:rPr>
          <w:t xml:space="preserve">ata </w:t>
        </w:r>
      </w:ins>
      <w:ins w:id="90" w:author="Alison Shillito" w:date="2018-05-14T10:01:00Z">
        <w:r w:rsidR="00D10B61">
          <w:rPr>
            <w:rFonts w:ascii="Open Sans" w:hAnsi="Open Sans" w:cs="Open Sans"/>
          </w:rPr>
          <w:t>are</w:t>
        </w:r>
      </w:ins>
      <w:ins w:id="91" w:author="Alison Shillito" w:date="2018-05-14T10:00:00Z">
        <w:r w:rsidR="00D10B61" w:rsidRPr="00D10B61">
          <w:rPr>
            <w:rFonts w:ascii="Open Sans" w:hAnsi="Open Sans" w:cs="Open Sans"/>
          </w:rPr>
          <w:t xml:space="preserve"> </w:t>
        </w:r>
        <w:r w:rsidR="00D10B61">
          <w:rPr>
            <w:rFonts w:ascii="Open Sans" w:hAnsi="Open Sans" w:cs="Open Sans"/>
          </w:rPr>
          <w:t>added</w:t>
        </w:r>
      </w:ins>
      <w:ins w:id="92" w:author="Alison Shillito" w:date="2018-05-14T10:01:00Z">
        <w:r w:rsidR="00D10B61">
          <w:rPr>
            <w:rFonts w:ascii="Open Sans" w:hAnsi="Open Sans" w:cs="Open Sans"/>
          </w:rPr>
          <w:t xml:space="preserve"> or no longer required</w:t>
        </w:r>
      </w:ins>
      <w:ins w:id="93" w:author="Alison Shillito" w:date="2018-05-14T10:00:00Z">
        <w:r w:rsidR="00D10B61" w:rsidRPr="00D10B61">
          <w:rPr>
            <w:rFonts w:ascii="Open Sans" w:hAnsi="Open Sans" w:cs="Open Sans"/>
          </w:rPr>
          <w:t>.</w:t>
        </w:r>
      </w:ins>
    </w:p>
    <w:p w14:paraId="5DBC40DA" w14:textId="77777777" w:rsidR="007D52B9" w:rsidRPr="006F5235" w:rsidRDefault="007D52B9" w:rsidP="00697611">
      <w:pPr>
        <w:pStyle w:val="Level2Number"/>
        <w:numPr>
          <w:ilvl w:val="0"/>
          <w:numId w:val="0"/>
        </w:numPr>
        <w:spacing w:after="0"/>
        <w:ind w:left="1418"/>
        <w:rPr>
          <w:rFonts w:ascii="Open Sans" w:hAnsi="Open Sans" w:cs="Open Sans"/>
          <w:b/>
        </w:rPr>
      </w:pPr>
    </w:p>
    <w:p w14:paraId="1A10CE41" w14:textId="77777777" w:rsidR="00CA758A" w:rsidRPr="006F5235" w:rsidRDefault="007D52B9" w:rsidP="00F059AF">
      <w:pPr>
        <w:pStyle w:val="Level2Number"/>
        <w:numPr>
          <w:ilvl w:val="1"/>
          <w:numId w:val="4"/>
        </w:numPr>
        <w:spacing w:after="0"/>
        <w:ind w:left="1418" w:hanging="567"/>
        <w:rPr>
          <w:rFonts w:ascii="Open Sans" w:hAnsi="Open Sans" w:cs="Open Sans"/>
        </w:rPr>
      </w:pPr>
      <w:r w:rsidRPr="006F5235">
        <w:rPr>
          <w:rFonts w:ascii="Open Sans" w:hAnsi="Open Sans" w:cs="Open Sans"/>
        </w:rPr>
        <w:t xml:space="preserve">All </w:t>
      </w:r>
      <w:r w:rsidR="00BB7DF5" w:rsidRPr="006F5235">
        <w:rPr>
          <w:rFonts w:ascii="Open Sans" w:hAnsi="Open Sans" w:cs="Open Sans"/>
        </w:rPr>
        <w:t>College Personnel</w:t>
      </w:r>
      <w:r w:rsidRPr="006F5235">
        <w:rPr>
          <w:rFonts w:ascii="Open Sans" w:hAnsi="Open Sans" w:cs="Open Sans"/>
        </w:rPr>
        <w:t xml:space="preserve"> that obtain Personal Data from sources</w:t>
      </w:r>
      <w:r w:rsidR="00B577F4" w:rsidRPr="006F5235">
        <w:rPr>
          <w:rFonts w:ascii="Open Sans" w:hAnsi="Open Sans" w:cs="Open Sans"/>
        </w:rPr>
        <w:t xml:space="preserve"> outside the College</w:t>
      </w:r>
      <w:r w:rsidRPr="006F5235">
        <w:rPr>
          <w:rFonts w:ascii="Open Sans" w:hAnsi="Open Sans" w:cs="Open Sans"/>
        </w:rPr>
        <w:t xml:space="preserve"> shall take reasonable steps to ensure that the Personal Data is recorded accurately, is up to date and limited to that which is adequate, relevant and limited to what is necessary in relation to the purpose for which it is collected and used. This does not require </w:t>
      </w:r>
      <w:r w:rsidR="00BB7DF5" w:rsidRPr="006F5235">
        <w:rPr>
          <w:rFonts w:ascii="Open Sans" w:hAnsi="Open Sans" w:cs="Open Sans"/>
        </w:rPr>
        <w:t>College Personnel</w:t>
      </w:r>
      <w:r w:rsidRPr="006F5235">
        <w:rPr>
          <w:rFonts w:ascii="Open Sans" w:hAnsi="Open Sans" w:cs="Open Sans"/>
        </w:rPr>
        <w:t xml:space="preserve"> to independently check the Personal Data obtained. </w:t>
      </w:r>
    </w:p>
    <w:p w14:paraId="11C54C0A" w14:textId="77777777" w:rsidR="00B577F4" w:rsidRPr="006F5235" w:rsidRDefault="00B577F4" w:rsidP="00697611">
      <w:pPr>
        <w:pStyle w:val="Level2Number"/>
        <w:numPr>
          <w:ilvl w:val="0"/>
          <w:numId w:val="0"/>
        </w:numPr>
        <w:spacing w:after="0"/>
        <w:ind w:left="1418"/>
        <w:rPr>
          <w:rFonts w:ascii="Open Sans" w:hAnsi="Open Sans" w:cs="Open Sans"/>
        </w:rPr>
      </w:pPr>
    </w:p>
    <w:p w14:paraId="5902C67E" w14:textId="77777777" w:rsidR="00EB12ED" w:rsidRPr="006F5235" w:rsidRDefault="007D52B9" w:rsidP="00697611">
      <w:pPr>
        <w:pStyle w:val="Level2Number"/>
        <w:numPr>
          <w:ilvl w:val="1"/>
          <w:numId w:val="4"/>
        </w:numPr>
        <w:spacing w:after="0"/>
        <w:ind w:left="1418" w:hanging="567"/>
        <w:rPr>
          <w:rFonts w:ascii="Open Sans" w:hAnsi="Open Sans" w:cs="Open Sans"/>
        </w:rPr>
      </w:pPr>
      <w:r w:rsidRPr="006F5235">
        <w:rPr>
          <w:rFonts w:ascii="Open Sans" w:hAnsi="Open Sans" w:cs="Open Sans"/>
        </w:rPr>
        <w:t xml:space="preserve">In order to maintain the quality of Personal Data, all </w:t>
      </w:r>
      <w:r w:rsidR="00BB7DF5" w:rsidRPr="006F5235">
        <w:rPr>
          <w:rFonts w:ascii="Open Sans" w:hAnsi="Open Sans" w:cs="Open Sans"/>
        </w:rPr>
        <w:t>College Personnel</w:t>
      </w:r>
      <w:r w:rsidRPr="006F5235">
        <w:rPr>
          <w:rFonts w:ascii="Open Sans" w:hAnsi="Open Sans" w:cs="Open Sans"/>
        </w:rPr>
        <w:t xml:space="preserve"> that access Personal Data shall ensure that they review, maintain and update it to ensure that it remains accurate, up to date, adequate, relevant and limited to what is necessary in relation to the purpose for which it is collected and used. Please note that this does not apply to Personal Data which </w:t>
      </w:r>
      <w:r w:rsidR="00B577F4" w:rsidRPr="006F5235">
        <w:rPr>
          <w:rFonts w:ascii="Open Sans" w:hAnsi="Open Sans" w:cs="Open Sans"/>
        </w:rPr>
        <w:t>the College</w:t>
      </w:r>
      <w:r w:rsidRPr="006F5235">
        <w:rPr>
          <w:rFonts w:ascii="Open Sans" w:hAnsi="Open Sans" w:cs="Open Sans"/>
        </w:rPr>
        <w:t xml:space="preserve"> must keep in its original form </w:t>
      </w:r>
      <w:r w:rsidR="00D45051" w:rsidRPr="006F5235">
        <w:rPr>
          <w:rFonts w:ascii="Open Sans" w:hAnsi="Open Sans" w:cs="Open Sans"/>
        </w:rPr>
        <w:t>(</w:t>
      </w:r>
      <w:r w:rsidRPr="006F5235">
        <w:rPr>
          <w:rFonts w:ascii="Open Sans" w:hAnsi="Open Sans" w:cs="Open Sans"/>
        </w:rPr>
        <w:t>e.g. for legal reasons or that which is relevant to an investigation</w:t>
      </w:r>
      <w:r w:rsidR="00D45051" w:rsidRPr="006F5235">
        <w:rPr>
          <w:rFonts w:ascii="Open Sans" w:hAnsi="Open Sans" w:cs="Open Sans"/>
        </w:rPr>
        <w:t>)</w:t>
      </w:r>
      <w:r w:rsidRPr="006F5235">
        <w:rPr>
          <w:rFonts w:ascii="Open Sans" w:hAnsi="Open Sans" w:cs="Open Sans"/>
        </w:rPr>
        <w:t xml:space="preserve">. </w:t>
      </w:r>
    </w:p>
    <w:p w14:paraId="5A85A5B7" w14:textId="77777777" w:rsidR="00B577F4" w:rsidRPr="006F5235" w:rsidRDefault="00B577F4" w:rsidP="00697611">
      <w:pPr>
        <w:pStyle w:val="Level2Number"/>
        <w:numPr>
          <w:ilvl w:val="0"/>
          <w:numId w:val="0"/>
        </w:numPr>
        <w:spacing w:after="0"/>
        <w:ind w:left="1440" w:hanging="720"/>
        <w:rPr>
          <w:rFonts w:ascii="Open Sans" w:hAnsi="Open Sans" w:cs="Open Sans"/>
        </w:rPr>
      </w:pPr>
    </w:p>
    <w:p w14:paraId="5433446E" w14:textId="77777777" w:rsidR="007D52B9" w:rsidRPr="006F5235" w:rsidRDefault="00EB12ED" w:rsidP="00697611">
      <w:pPr>
        <w:pStyle w:val="Level2Number"/>
        <w:numPr>
          <w:ilvl w:val="1"/>
          <w:numId w:val="4"/>
        </w:numPr>
        <w:spacing w:after="0"/>
        <w:ind w:left="1418" w:hanging="567"/>
        <w:rPr>
          <w:rFonts w:ascii="Open Sans" w:hAnsi="Open Sans" w:cs="Open Sans"/>
        </w:rPr>
      </w:pPr>
      <w:r w:rsidRPr="006F5235">
        <w:rPr>
          <w:rFonts w:ascii="Open Sans" w:hAnsi="Open Sans" w:cs="Open Sans"/>
        </w:rPr>
        <w:t>Th</w:t>
      </w:r>
      <w:r w:rsidR="007D52B9" w:rsidRPr="006F5235">
        <w:rPr>
          <w:rFonts w:ascii="Open Sans" w:hAnsi="Open Sans" w:cs="Open Sans"/>
        </w:rPr>
        <w:t>e</w:t>
      </w:r>
      <w:r w:rsidR="00B577F4" w:rsidRPr="006F5235">
        <w:rPr>
          <w:rFonts w:ascii="Open Sans" w:hAnsi="Open Sans" w:cs="Open Sans"/>
        </w:rPr>
        <w:t xml:space="preserve"> College</w:t>
      </w:r>
      <w:r w:rsidR="007D52B9" w:rsidRPr="006F5235">
        <w:rPr>
          <w:rFonts w:ascii="Open Sans" w:hAnsi="Open Sans" w:cs="Open Sans"/>
        </w:rPr>
        <w:t xml:space="preserve"> recognises the importance of ensuring that Personal Data is amended, rectified, erased or its use restricted where this is appropriate under Data Protection Laws</w:t>
      </w:r>
      <w:r w:rsidR="00B577F4" w:rsidRPr="006F5235">
        <w:rPr>
          <w:rFonts w:ascii="Open Sans" w:hAnsi="Open Sans" w:cs="Open Sans"/>
        </w:rPr>
        <w:t>. The College</w:t>
      </w:r>
      <w:r w:rsidR="007D52B9" w:rsidRPr="006F5235">
        <w:rPr>
          <w:rFonts w:ascii="Open Sans" w:hAnsi="Open Sans" w:cs="Open Sans"/>
        </w:rPr>
        <w:t xml:space="preserve"> has a Rights of Individuals Policy and </w:t>
      </w:r>
      <w:r w:rsidR="003760D0" w:rsidRPr="006F5235">
        <w:rPr>
          <w:rFonts w:ascii="Open Sans" w:hAnsi="Open Sans" w:cs="Open Sans"/>
        </w:rPr>
        <w:t xml:space="preserve">a Rights of Individuals </w:t>
      </w:r>
      <w:r w:rsidR="007D52B9" w:rsidRPr="006F5235">
        <w:rPr>
          <w:rFonts w:ascii="Open Sans" w:hAnsi="Open Sans" w:cs="Open Sans"/>
        </w:rPr>
        <w:t xml:space="preserve">Procedure </w:t>
      </w:r>
      <w:r w:rsidR="003511C5">
        <w:rPr>
          <w:rFonts w:ascii="Open Sans" w:hAnsi="Open Sans" w:cs="Open Sans"/>
        </w:rPr>
        <w:t>that</w:t>
      </w:r>
      <w:r w:rsidR="007D52B9" w:rsidRPr="006F5235">
        <w:rPr>
          <w:rFonts w:ascii="Open Sans" w:hAnsi="Open Sans" w:cs="Open Sans"/>
        </w:rPr>
        <w:t xml:space="preserve"> set out how </w:t>
      </w:r>
      <w:r w:rsidR="00B577F4" w:rsidRPr="006F5235">
        <w:rPr>
          <w:rFonts w:ascii="Open Sans" w:hAnsi="Open Sans" w:cs="Open Sans"/>
        </w:rPr>
        <w:t>the College</w:t>
      </w:r>
      <w:r w:rsidR="007D52B9" w:rsidRPr="006F5235">
        <w:rPr>
          <w:rFonts w:ascii="Open Sans" w:hAnsi="Open Sans" w:cs="Open Sans"/>
        </w:rPr>
        <w:t xml:space="preserve"> responds to requests relating to these issues. Any request from an individual for the amendment, rectification, erasure or restriction of the use of their Personal Data </w:t>
      </w:r>
      <w:r w:rsidR="003511C5">
        <w:rPr>
          <w:rFonts w:ascii="Open Sans" w:hAnsi="Open Sans" w:cs="Open Sans"/>
        </w:rPr>
        <w:t>shall</w:t>
      </w:r>
      <w:r w:rsidR="003760D0" w:rsidRPr="006F5235">
        <w:rPr>
          <w:rFonts w:ascii="Open Sans" w:hAnsi="Open Sans" w:cs="Open Sans"/>
        </w:rPr>
        <w:t xml:space="preserve"> be dealt with in accordance with those documents.</w:t>
      </w:r>
    </w:p>
    <w:p w14:paraId="4DD51FD4" w14:textId="77777777" w:rsidR="00496861" w:rsidRPr="006F5235" w:rsidRDefault="00496861" w:rsidP="00697611">
      <w:pPr>
        <w:pStyle w:val="Heading1"/>
        <w:numPr>
          <w:ilvl w:val="0"/>
          <w:numId w:val="4"/>
        </w:numPr>
        <w:ind w:left="851" w:hanging="851"/>
        <w:jc w:val="both"/>
        <w:rPr>
          <w:rFonts w:ascii="Open Sans" w:hAnsi="Open Sans" w:cs="Open Sans"/>
          <w:color w:val="auto"/>
          <w:sz w:val="20"/>
          <w:szCs w:val="20"/>
        </w:rPr>
      </w:pPr>
      <w:bookmarkStart w:id="94" w:name="_Ref512862319"/>
      <w:bookmarkStart w:id="95" w:name="_Toc512864817"/>
      <w:r w:rsidRPr="006F5235">
        <w:rPr>
          <w:rFonts w:ascii="Open Sans" w:hAnsi="Open Sans" w:cs="Open Sans"/>
          <w:color w:val="auto"/>
          <w:sz w:val="20"/>
          <w:szCs w:val="20"/>
        </w:rPr>
        <w:lastRenderedPageBreak/>
        <w:t xml:space="preserve">PERSONAL DATA </w:t>
      </w:r>
      <w:r w:rsidR="004479D1" w:rsidRPr="006F5235">
        <w:rPr>
          <w:rFonts w:ascii="Open Sans" w:hAnsi="Open Sans" w:cs="Open Sans"/>
          <w:color w:val="auto"/>
          <w:sz w:val="20"/>
          <w:szCs w:val="20"/>
        </w:rPr>
        <w:t>M</w:t>
      </w:r>
      <w:r w:rsidR="00D565CC" w:rsidRPr="006F5235">
        <w:rPr>
          <w:rFonts w:ascii="Open Sans" w:hAnsi="Open Sans" w:cs="Open Sans"/>
          <w:color w:val="auto"/>
          <w:sz w:val="20"/>
          <w:szCs w:val="20"/>
        </w:rPr>
        <w:t>US</w:t>
      </w:r>
      <w:r w:rsidR="004479D1" w:rsidRPr="006F5235">
        <w:rPr>
          <w:rFonts w:ascii="Open Sans" w:hAnsi="Open Sans" w:cs="Open Sans"/>
          <w:color w:val="auto"/>
          <w:sz w:val="20"/>
          <w:szCs w:val="20"/>
        </w:rPr>
        <w:t xml:space="preserve">T </w:t>
      </w:r>
      <w:r w:rsidRPr="006F5235">
        <w:rPr>
          <w:rFonts w:ascii="Open Sans" w:hAnsi="Open Sans" w:cs="Open Sans"/>
          <w:color w:val="auto"/>
          <w:sz w:val="20"/>
          <w:szCs w:val="20"/>
        </w:rPr>
        <w:t xml:space="preserve">NOT </w:t>
      </w:r>
      <w:r w:rsidR="004479D1" w:rsidRPr="006F5235">
        <w:rPr>
          <w:rFonts w:ascii="Open Sans" w:hAnsi="Open Sans" w:cs="Open Sans"/>
          <w:color w:val="auto"/>
          <w:sz w:val="20"/>
          <w:szCs w:val="20"/>
        </w:rPr>
        <w:t xml:space="preserve">BE </w:t>
      </w:r>
      <w:r w:rsidRPr="006F5235">
        <w:rPr>
          <w:rFonts w:ascii="Open Sans" w:hAnsi="Open Sans" w:cs="Open Sans"/>
          <w:color w:val="auto"/>
          <w:sz w:val="20"/>
          <w:szCs w:val="20"/>
        </w:rPr>
        <w:t>KEPT FOR LONGER THAN NEEDED</w:t>
      </w:r>
      <w:bookmarkEnd w:id="94"/>
      <w:bookmarkEnd w:id="95"/>
    </w:p>
    <w:p w14:paraId="0432E920" w14:textId="77777777" w:rsidR="00C70EAB" w:rsidRPr="006F5235" w:rsidRDefault="00C70EAB" w:rsidP="00697611">
      <w:pPr>
        <w:jc w:val="both"/>
        <w:rPr>
          <w:rFonts w:ascii="Open Sans" w:hAnsi="Open Sans" w:cs="Open Sans"/>
          <w:sz w:val="20"/>
          <w:szCs w:val="20"/>
        </w:rPr>
      </w:pPr>
    </w:p>
    <w:p w14:paraId="302633B0" w14:textId="77777777" w:rsidR="00EB12ED" w:rsidRPr="006F5235" w:rsidRDefault="004479D1" w:rsidP="00697611">
      <w:pPr>
        <w:pStyle w:val="Level2Number"/>
        <w:numPr>
          <w:ilvl w:val="1"/>
          <w:numId w:val="4"/>
        </w:numPr>
        <w:spacing w:after="0"/>
        <w:ind w:left="1418" w:hanging="567"/>
        <w:rPr>
          <w:rFonts w:ascii="Open Sans" w:hAnsi="Open Sans" w:cs="Open Sans"/>
        </w:rPr>
      </w:pPr>
      <w:r w:rsidRPr="006F5235">
        <w:rPr>
          <w:rFonts w:ascii="Open Sans" w:hAnsi="Open Sans" w:cs="Open Sans"/>
        </w:rPr>
        <w:t xml:space="preserve">Data Protection Laws require that </w:t>
      </w:r>
      <w:r w:rsidR="00C70EAB" w:rsidRPr="006F5235">
        <w:rPr>
          <w:rFonts w:ascii="Open Sans" w:hAnsi="Open Sans" w:cs="Open Sans"/>
        </w:rPr>
        <w:t>the College</w:t>
      </w:r>
      <w:r w:rsidR="00DC557E" w:rsidRPr="006F5235">
        <w:rPr>
          <w:rFonts w:ascii="Open Sans" w:hAnsi="Open Sans" w:cs="Open Sans"/>
        </w:rPr>
        <w:t xml:space="preserve"> </w:t>
      </w:r>
      <w:r w:rsidRPr="006F5235">
        <w:rPr>
          <w:rFonts w:ascii="Open Sans" w:hAnsi="Open Sans" w:cs="Open Sans"/>
        </w:rPr>
        <w:t>do</w:t>
      </w:r>
      <w:r w:rsidR="00DC557E" w:rsidRPr="006F5235">
        <w:rPr>
          <w:rFonts w:ascii="Open Sans" w:hAnsi="Open Sans" w:cs="Open Sans"/>
        </w:rPr>
        <w:t>es</w:t>
      </w:r>
      <w:r w:rsidRPr="006F5235">
        <w:rPr>
          <w:rFonts w:ascii="Open Sans" w:hAnsi="Open Sans" w:cs="Open Sans"/>
        </w:rPr>
        <w:t xml:space="preserve"> not </w:t>
      </w:r>
      <w:r w:rsidR="00496861" w:rsidRPr="006F5235">
        <w:rPr>
          <w:rFonts w:ascii="Open Sans" w:hAnsi="Open Sans" w:cs="Open Sans"/>
        </w:rPr>
        <w:t xml:space="preserve">keep Personal Data longer than is necessary for the purpose or purposes for which </w:t>
      </w:r>
      <w:r w:rsidR="00C70EAB" w:rsidRPr="006F5235">
        <w:rPr>
          <w:rFonts w:ascii="Open Sans" w:hAnsi="Open Sans" w:cs="Open Sans"/>
        </w:rPr>
        <w:t>the College</w:t>
      </w:r>
      <w:r w:rsidR="00DC557E" w:rsidRPr="006F5235">
        <w:rPr>
          <w:rFonts w:ascii="Open Sans" w:hAnsi="Open Sans" w:cs="Open Sans"/>
        </w:rPr>
        <w:t xml:space="preserve"> </w:t>
      </w:r>
      <w:r w:rsidR="00EB12ED" w:rsidRPr="006F5235">
        <w:rPr>
          <w:rFonts w:ascii="Open Sans" w:hAnsi="Open Sans" w:cs="Open Sans"/>
        </w:rPr>
        <w:t>collected it.</w:t>
      </w:r>
    </w:p>
    <w:p w14:paraId="4499B038" w14:textId="77777777" w:rsidR="00C70EAB" w:rsidRPr="006F5235" w:rsidRDefault="00C70EAB" w:rsidP="00697611">
      <w:pPr>
        <w:pStyle w:val="Level2Number"/>
        <w:numPr>
          <w:ilvl w:val="0"/>
          <w:numId w:val="0"/>
        </w:numPr>
        <w:spacing w:after="0"/>
        <w:ind w:left="1418"/>
        <w:rPr>
          <w:rFonts w:ascii="Open Sans" w:hAnsi="Open Sans" w:cs="Open Sans"/>
        </w:rPr>
      </w:pPr>
    </w:p>
    <w:p w14:paraId="570A208B" w14:textId="643E30FB" w:rsidR="00EB12ED" w:rsidRPr="006F5235" w:rsidRDefault="00C70EAB" w:rsidP="00697611">
      <w:pPr>
        <w:pStyle w:val="Level2Number"/>
        <w:numPr>
          <w:ilvl w:val="1"/>
          <w:numId w:val="4"/>
        </w:numPr>
        <w:spacing w:after="0"/>
        <w:ind w:left="1418" w:hanging="567"/>
        <w:rPr>
          <w:rFonts w:ascii="Open Sans" w:hAnsi="Open Sans" w:cs="Open Sans"/>
        </w:rPr>
      </w:pPr>
      <w:r w:rsidRPr="006F5235">
        <w:rPr>
          <w:rFonts w:ascii="Open Sans" w:hAnsi="Open Sans" w:cs="Open Sans"/>
        </w:rPr>
        <w:t xml:space="preserve">The College has assessed </w:t>
      </w:r>
      <w:r w:rsidR="00EB12ED" w:rsidRPr="006F5235">
        <w:rPr>
          <w:rFonts w:ascii="Open Sans" w:hAnsi="Open Sans" w:cs="Open Sans"/>
        </w:rPr>
        <w:t>the types of Personal Data that it holds a</w:t>
      </w:r>
      <w:r w:rsidRPr="006F5235">
        <w:rPr>
          <w:rFonts w:ascii="Open Sans" w:hAnsi="Open Sans" w:cs="Open Sans"/>
        </w:rPr>
        <w:t>nd the purposes it uses it for and</w:t>
      </w:r>
      <w:r w:rsidR="00EB12ED" w:rsidRPr="006F5235">
        <w:rPr>
          <w:rFonts w:ascii="Open Sans" w:hAnsi="Open Sans" w:cs="Open Sans"/>
        </w:rPr>
        <w:t xml:space="preserve"> has set </w:t>
      </w:r>
      <w:r w:rsidRPr="006F5235">
        <w:rPr>
          <w:rFonts w:ascii="Open Sans" w:hAnsi="Open Sans" w:cs="Open Sans"/>
        </w:rPr>
        <w:t xml:space="preserve">retention periods </w:t>
      </w:r>
      <w:r w:rsidR="00EB12ED" w:rsidRPr="006F5235">
        <w:rPr>
          <w:rFonts w:ascii="Open Sans" w:hAnsi="Open Sans" w:cs="Open Sans"/>
        </w:rPr>
        <w:t xml:space="preserve">for the different </w:t>
      </w:r>
      <w:r w:rsidR="00585FA5" w:rsidRPr="006F5235">
        <w:rPr>
          <w:rFonts w:ascii="Open Sans" w:hAnsi="Open Sans" w:cs="Open Sans"/>
        </w:rPr>
        <w:t xml:space="preserve">types of </w:t>
      </w:r>
      <w:r w:rsidR="00EB12ED" w:rsidRPr="006F5235">
        <w:rPr>
          <w:rFonts w:ascii="Open Sans" w:hAnsi="Open Sans" w:cs="Open Sans"/>
        </w:rPr>
        <w:t>Personal</w:t>
      </w:r>
      <w:r w:rsidRPr="006F5235">
        <w:rPr>
          <w:rFonts w:ascii="Open Sans" w:hAnsi="Open Sans" w:cs="Open Sans"/>
        </w:rPr>
        <w:t xml:space="preserve"> Data </w:t>
      </w:r>
      <w:r w:rsidR="00585FA5" w:rsidRPr="006F5235">
        <w:rPr>
          <w:rFonts w:ascii="Open Sans" w:hAnsi="Open Sans" w:cs="Open Sans"/>
        </w:rPr>
        <w:t xml:space="preserve">processed by </w:t>
      </w:r>
      <w:r w:rsidRPr="006F5235">
        <w:rPr>
          <w:rFonts w:ascii="Open Sans" w:hAnsi="Open Sans" w:cs="Open Sans"/>
        </w:rPr>
        <w:t>the College</w:t>
      </w:r>
      <w:r w:rsidR="00EB12ED" w:rsidRPr="006F5235">
        <w:rPr>
          <w:rFonts w:ascii="Open Sans" w:hAnsi="Open Sans" w:cs="Open Sans"/>
        </w:rPr>
        <w:t>, the reasons for those reten</w:t>
      </w:r>
      <w:r w:rsidRPr="006F5235">
        <w:rPr>
          <w:rFonts w:ascii="Open Sans" w:hAnsi="Open Sans" w:cs="Open Sans"/>
        </w:rPr>
        <w:t>tion periods and how the College</w:t>
      </w:r>
      <w:r w:rsidR="00EB12ED" w:rsidRPr="006F5235">
        <w:rPr>
          <w:rFonts w:ascii="Open Sans" w:hAnsi="Open Sans" w:cs="Open Sans"/>
        </w:rPr>
        <w:t xml:space="preserve"> securely deletes Personal Data </w:t>
      </w:r>
      <w:r w:rsidR="00585FA5" w:rsidRPr="006F5235">
        <w:rPr>
          <w:rFonts w:ascii="Open Sans" w:hAnsi="Open Sans" w:cs="Open Sans"/>
        </w:rPr>
        <w:t xml:space="preserve">at the end of those </w:t>
      </w:r>
      <w:r w:rsidR="00EB12ED" w:rsidRPr="006F5235">
        <w:rPr>
          <w:rFonts w:ascii="Open Sans" w:hAnsi="Open Sans" w:cs="Open Sans"/>
        </w:rPr>
        <w:t>period</w:t>
      </w:r>
      <w:r w:rsidR="00585FA5" w:rsidRPr="006F5235">
        <w:rPr>
          <w:rFonts w:ascii="Open Sans" w:hAnsi="Open Sans" w:cs="Open Sans"/>
        </w:rPr>
        <w:t>s</w:t>
      </w:r>
      <w:r w:rsidR="00EB12ED" w:rsidRPr="006F5235">
        <w:rPr>
          <w:rFonts w:ascii="Open Sans" w:hAnsi="Open Sans" w:cs="Open Sans"/>
        </w:rPr>
        <w:t>.</w:t>
      </w:r>
      <w:r w:rsidR="00585FA5" w:rsidRPr="006F5235">
        <w:rPr>
          <w:rFonts w:ascii="Open Sans" w:hAnsi="Open Sans" w:cs="Open Sans"/>
        </w:rPr>
        <w:t xml:space="preserve">  These are set out in the Data Retention Policy.</w:t>
      </w:r>
    </w:p>
    <w:p w14:paraId="3A8F6A49" w14:textId="77777777" w:rsidR="00A002AE" w:rsidRPr="006F5235" w:rsidRDefault="00A002AE" w:rsidP="00697611">
      <w:pPr>
        <w:pStyle w:val="Level2Number"/>
        <w:numPr>
          <w:ilvl w:val="0"/>
          <w:numId w:val="0"/>
        </w:numPr>
        <w:spacing w:after="0"/>
        <w:ind w:left="1418"/>
        <w:rPr>
          <w:rFonts w:ascii="Open Sans" w:hAnsi="Open Sans" w:cs="Open Sans"/>
        </w:rPr>
      </w:pPr>
    </w:p>
    <w:p w14:paraId="2AED3AAD" w14:textId="21E1DAB1" w:rsidR="00496861" w:rsidRDefault="00EB12ED" w:rsidP="00697611">
      <w:pPr>
        <w:pStyle w:val="Level2Number"/>
        <w:numPr>
          <w:ilvl w:val="1"/>
          <w:numId w:val="4"/>
        </w:numPr>
        <w:spacing w:after="0"/>
        <w:ind w:left="1418" w:hanging="567"/>
        <w:rPr>
          <w:rFonts w:ascii="Open Sans" w:hAnsi="Open Sans" w:cs="Open Sans"/>
        </w:rPr>
      </w:pPr>
      <w:r w:rsidRPr="006F5235">
        <w:rPr>
          <w:rFonts w:ascii="Open Sans" w:hAnsi="Open Sans" w:cs="Open Sans"/>
        </w:rPr>
        <w:t xml:space="preserve">If </w:t>
      </w:r>
      <w:r w:rsidR="00BB7DF5" w:rsidRPr="006F5235">
        <w:rPr>
          <w:rFonts w:ascii="Open Sans" w:hAnsi="Open Sans" w:cs="Open Sans"/>
        </w:rPr>
        <w:t>College Personnel</w:t>
      </w:r>
      <w:r w:rsidRPr="006F5235">
        <w:rPr>
          <w:rFonts w:ascii="Open Sans" w:hAnsi="Open Sans" w:cs="Open Sans"/>
        </w:rPr>
        <w:t xml:space="preserve"> feel that a particular </w:t>
      </w:r>
      <w:r w:rsidR="00585FA5" w:rsidRPr="006F5235">
        <w:rPr>
          <w:rFonts w:ascii="Open Sans" w:hAnsi="Open Sans" w:cs="Open Sans"/>
        </w:rPr>
        <w:t>item</w:t>
      </w:r>
      <w:r w:rsidRPr="006F5235">
        <w:rPr>
          <w:rFonts w:ascii="Open Sans" w:hAnsi="Open Sans" w:cs="Open Sans"/>
        </w:rPr>
        <w:t xml:space="preserve"> of Personal Data needs to be kept for more or less time than the retention period set out in </w:t>
      </w:r>
      <w:r w:rsidR="00585FA5" w:rsidRPr="006F5235">
        <w:rPr>
          <w:rFonts w:ascii="Open Sans" w:hAnsi="Open Sans" w:cs="Open Sans"/>
        </w:rPr>
        <w:t>the Data Retention Policy</w:t>
      </w:r>
      <w:r w:rsidRPr="006F5235">
        <w:rPr>
          <w:rFonts w:ascii="Open Sans" w:hAnsi="Open Sans" w:cs="Open Sans"/>
        </w:rPr>
        <w:t>, for example because</w:t>
      </w:r>
      <w:r w:rsidR="00C70EAB" w:rsidRPr="006F5235">
        <w:rPr>
          <w:rFonts w:ascii="Open Sans" w:hAnsi="Open Sans" w:cs="Open Sans"/>
        </w:rPr>
        <w:t xml:space="preserve"> there is a requirement of</w:t>
      </w:r>
      <w:r w:rsidRPr="006F5235">
        <w:rPr>
          <w:rFonts w:ascii="Open Sans" w:hAnsi="Open Sans" w:cs="Open Sans"/>
        </w:rPr>
        <w:t xml:space="preserve"> law, or if </w:t>
      </w:r>
      <w:r w:rsidR="00BB7DF5" w:rsidRPr="006F5235">
        <w:rPr>
          <w:rFonts w:ascii="Open Sans" w:hAnsi="Open Sans" w:cs="Open Sans"/>
        </w:rPr>
        <w:t>College Personnel</w:t>
      </w:r>
      <w:r w:rsidRPr="006F5235">
        <w:rPr>
          <w:rFonts w:ascii="Open Sans" w:hAnsi="Open Sans" w:cs="Open Sans"/>
        </w:rPr>
        <w:t xml:space="preserve"> have any questions </w:t>
      </w:r>
      <w:r w:rsidR="00C70EAB" w:rsidRPr="006F5235">
        <w:rPr>
          <w:rFonts w:ascii="Open Sans" w:hAnsi="Open Sans" w:cs="Open Sans"/>
        </w:rPr>
        <w:t>about this Policy or the College</w:t>
      </w:r>
      <w:r w:rsidRPr="006F5235">
        <w:rPr>
          <w:rFonts w:ascii="Open Sans" w:hAnsi="Open Sans" w:cs="Open Sans"/>
        </w:rPr>
        <w:t xml:space="preserve">’s Personal Data retention practices, they </w:t>
      </w:r>
      <w:r w:rsidR="00C70EAB" w:rsidRPr="006F5235">
        <w:rPr>
          <w:rFonts w:ascii="Open Sans" w:hAnsi="Open Sans" w:cs="Open Sans"/>
        </w:rPr>
        <w:t>should contact the Data Protection</w:t>
      </w:r>
      <w:r w:rsidRPr="006F5235">
        <w:rPr>
          <w:rFonts w:ascii="Open Sans" w:hAnsi="Open Sans" w:cs="Open Sans"/>
        </w:rPr>
        <w:t xml:space="preserve"> Officer for guidance.</w:t>
      </w:r>
    </w:p>
    <w:p w14:paraId="51C61780" w14:textId="77777777" w:rsidR="00E207CD" w:rsidRDefault="00E207CD" w:rsidP="00E207CD">
      <w:pPr>
        <w:pStyle w:val="ListParagraph"/>
        <w:rPr>
          <w:rFonts w:ascii="Open Sans" w:hAnsi="Open Sans" w:cs="Open Sans"/>
        </w:rPr>
      </w:pPr>
    </w:p>
    <w:p w14:paraId="7ADEC20A" w14:textId="0C0DB928" w:rsidR="00954742" w:rsidRPr="00954742" w:rsidRDefault="00954742" w:rsidP="00954742">
      <w:pPr>
        <w:pStyle w:val="Level2Number"/>
        <w:numPr>
          <w:ilvl w:val="1"/>
          <w:numId w:val="4"/>
        </w:numPr>
        <w:spacing w:after="0"/>
        <w:ind w:left="1418" w:hanging="567"/>
        <w:rPr>
          <w:moveTo w:id="96" w:author="Alison Shillito" w:date="2018-05-14T09:24:00Z"/>
          <w:rFonts w:ascii="Open Sans" w:hAnsi="Open Sans" w:cs="Open Sans"/>
        </w:rPr>
      </w:pPr>
      <w:moveToRangeStart w:id="97" w:author="Alison Shillito" w:date="2018-05-14T09:24:00Z" w:name="move514053216"/>
      <w:moveTo w:id="98" w:author="Alison Shillito" w:date="2018-05-14T09:24:00Z">
        <w:r w:rsidRPr="00954742">
          <w:rPr>
            <w:rFonts w:ascii="Open Sans" w:hAnsi="Open Sans" w:cs="Open Sans"/>
          </w:rPr>
          <w:t xml:space="preserve">At the end of the retention period, </w:t>
        </w:r>
      </w:moveTo>
      <w:ins w:id="99" w:author="Alison Shillito" w:date="2018-05-14T09:35:00Z">
        <w:r w:rsidR="00574B23">
          <w:rPr>
            <w:rFonts w:ascii="Open Sans" w:hAnsi="Open Sans" w:cs="Open Sans"/>
          </w:rPr>
          <w:t>Personal D</w:t>
        </w:r>
      </w:ins>
      <w:moveTo w:id="100" w:author="Alison Shillito" w:date="2018-05-14T09:24:00Z">
        <w:del w:id="101" w:author="Alison Shillito" w:date="2018-05-14T09:35:00Z">
          <w:r w:rsidRPr="00954742" w:rsidDel="00574B23">
            <w:rPr>
              <w:rFonts w:ascii="Open Sans" w:hAnsi="Open Sans" w:cs="Open Sans"/>
            </w:rPr>
            <w:delText>d</w:delText>
          </w:r>
        </w:del>
        <w:r w:rsidRPr="00954742">
          <w:rPr>
            <w:rFonts w:ascii="Open Sans" w:hAnsi="Open Sans" w:cs="Open Sans"/>
          </w:rPr>
          <w:t>ata will be disposed of securely, in accordance with the procedures set out in Annex 6 on Disposal of Data Assets.  The log of records and retention lengths can be found in Annex 14.</w:t>
        </w:r>
      </w:moveTo>
    </w:p>
    <w:moveToRangeEnd w:id="97"/>
    <w:p w14:paraId="708F87E0" w14:textId="77777777" w:rsidR="00E207CD" w:rsidRPr="006F5235" w:rsidRDefault="00E207CD" w:rsidP="00954742">
      <w:pPr>
        <w:pStyle w:val="Level2Number"/>
        <w:numPr>
          <w:ilvl w:val="0"/>
          <w:numId w:val="0"/>
        </w:numPr>
        <w:spacing w:after="0"/>
        <w:ind w:left="1418"/>
        <w:rPr>
          <w:rFonts w:ascii="Open Sans" w:hAnsi="Open Sans" w:cs="Open Sans"/>
        </w:rPr>
      </w:pPr>
    </w:p>
    <w:p w14:paraId="69F0D59D" w14:textId="77777777" w:rsidR="00496861" w:rsidRPr="006F5235" w:rsidRDefault="00496861" w:rsidP="009343A9">
      <w:pPr>
        <w:pStyle w:val="Heading1"/>
        <w:numPr>
          <w:ilvl w:val="0"/>
          <w:numId w:val="4"/>
        </w:numPr>
        <w:ind w:left="851" w:hanging="851"/>
        <w:jc w:val="both"/>
        <w:rPr>
          <w:rFonts w:ascii="Open Sans" w:hAnsi="Open Sans" w:cs="Open Sans"/>
          <w:color w:val="auto"/>
          <w:sz w:val="20"/>
          <w:szCs w:val="20"/>
        </w:rPr>
      </w:pPr>
      <w:bookmarkStart w:id="102" w:name="_Toc512864818"/>
      <w:r w:rsidRPr="006F5235">
        <w:rPr>
          <w:rFonts w:ascii="Open Sans" w:hAnsi="Open Sans" w:cs="Open Sans"/>
          <w:color w:val="auto"/>
          <w:sz w:val="20"/>
          <w:szCs w:val="20"/>
        </w:rPr>
        <w:t>DATA SECURITY</w:t>
      </w:r>
      <w:bookmarkEnd w:id="102"/>
    </w:p>
    <w:p w14:paraId="573FCEE9" w14:textId="77777777" w:rsidR="00697611" w:rsidRPr="006F5235" w:rsidRDefault="00697611" w:rsidP="009343A9">
      <w:pPr>
        <w:keepNext/>
        <w:keepLines/>
        <w:jc w:val="both"/>
        <w:rPr>
          <w:rFonts w:ascii="Open Sans" w:hAnsi="Open Sans" w:cs="Open Sans"/>
          <w:sz w:val="20"/>
          <w:szCs w:val="20"/>
        </w:rPr>
      </w:pPr>
    </w:p>
    <w:p w14:paraId="45F1A98B" w14:textId="77777777" w:rsidR="004131D9" w:rsidRPr="006F5235" w:rsidRDefault="00697611" w:rsidP="00F059AF">
      <w:pPr>
        <w:pStyle w:val="BodyText"/>
        <w:rPr>
          <w:rFonts w:ascii="Open Sans" w:hAnsi="Open Sans" w:cs="Open Sans"/>
        </w:rPr>
      </w:pPr>
      <w:r w:rsidRPr="006F5235">
        <w:rPr>
          <w:rFonts w:ascii="Open Sans" w:hAnsi="Open Sans" w:cs="Open Sans"/>
        </w:rPr>
        <w:t>The College</w:t>
      </w:r>
      <w:r w:rsidR="00C573D8" w:rsidRPr="006F5235">
        <w:rPr>
          <w:rFonts w:ascii="Open Sans" w:hAnsi="Open Sans" w:cs="Open Sans"/>
        </w:rPr>
        <w:t xml:space="preserve"> </w:t>
      </w:r>
      <w:r w:rsidR="00A4614E" w:rsidRPr="006F5235">
        <w:rPr>
          <w:rFonts w:ascii="Open Sans" w:hAnsi="Open Sans" w:cs="Open Sans"/>
        </w:rPr>
        <w:t>take</w:t>
      </w:r>
      <w:r w:rsidR="00C573D8" w:rsidRPr="006F5235">
        <w:rPr>
          <w:rFonts w:ascii="Open Sans" w:hAnsi="Open Sans" w:cs="Open Sans"/>
        </w:rPr>
        <w:t>s</w:t>
      </w:r>
      <w:r w:rsidR="00A4614E" w:rsidRPr="006F5235">
        <w:rPr>
          <w:rFonts w:ascii="Open Sans" w:hAnsi="Open Sans" w:cs="Open Sans"/>
        </w:rPr>
        <w:t xml:space="preserve"> information security very </w:t>
      </w:r>
      <w:r w:rsidR="00842E64" w:rsidRPr="006F5235">
        <w:rPr>
          <w:rFonts w:ascii="Open Sans" w:hAnsi="Open Sans" w:cs="Open Sans"/>
        </w:rPr>
        <w:t xml:space="preserve">seriously and </w:t>
      </w:r>
      <w:r w:rsidRPr="006F5235">
        <w:rPr>
          <w:rFonts w:ascii="Open Sans" w:hAnsi="Open Sans" w:cs="Open Sans"/>
        </w:rPr>
        <w:t>the College</w:t>
      </w:r>
      <w:r w:rsidR="00C573D8" w:rsidRPr="006F5235">
        <w:rPr>
          <w:rFonts w:ascii="Open Sans" w:hAnsi="Open Sans" w:cs="Open Sans"/>
        </w:rPr>
        <w:t xml:space="preserve"> has</w:t>
      </w:r>
      <w:r w:rsidR="00A4614E" w:rsidRPr="006F5235">
        <w:rPr>
          <w:rFonts w:ascii="Open Sans" w:hAnsi="Open Sans" w:cs="Open Sans"/>
        </w:rPr>
        <w:t xml:space="preserve"> </w:t>
      </w:r>
      <w:r w:rsidR="004131D9" w:rsidRPr="006F5235">
        <w:rPr>
          <w:rFonts w:ascii="Open Sans" w:hAnsi="Open Sans" w:cs="Open Sans"/>
        </w:rPr>
        <w:t>security measures against unlawful or unauthorised processing of Personal Data and against the accidental loss of, or damage to, Personal Data.</w:t>
      </w:r>
      <w:r w:rsidR="00842E64" w:rsidRPr="006F5235">
        <w:rPr>
          <w:rFonts w:ascii="Open Sans" w:hAnsi="Open Sans" w:cs="Open Sans"/>
        </w:rPr>
        <w:t xml:space="preserve"> </w:t>
      </w:r>
      <w:r w:rsidRPr="006F5235">
        <w:rPr>
          <w:rFonts w:ascii="Open Sans" w:hAnsi="Open Sans" w:cs="Open Sans"/>
        </w:rPr>
        <w:t>The College</w:t>
      </w:r>
      <w:r w:rsidR="00C573D8" w:rsidRPr="006F5235">
        <w:rPr>
          <w:rFonts w:ascii="Open Sans" w:hAnsi="Open Sans" w:cs="Open Sans"/>
        </w:rPr>
        <w:t xml:space="preserve"> has</w:t>
      </w:r>
      <w:r w:rsidR="004131D9" w:rsidRPr="006F5235">
        <w:rPr>
          <w:rFonts w:ascii="Open Sans" w:hAnsi="Open Sans" w:cs="Open Sans"/>
        </w:rPr>
        <w:t xml:space="preserve"> in place procedures and technologies to maintain the security of all Personal Data from the point of collection to the point of destruction. </w:t>
      </w:r>
    </w:p>
    <w:p w14:paraId="63021EB9" w14:textId="77777777" w:rsidR="008B7AE1" w:rsidRPr="006F5235" w:rsidRDefault="008B7AE1" w:rsidP="00697611">
      <w:pPr>
        <w:pStyle w:val="Heading1"/>
        <w:numPr>
          <w:ilvl w:val="0"/>
          <w:numId w:val="4"/>
        </w:numPr>
        <w:ind w:left="851" w:hanging="851"/>
        <w:jc w:val="both"/>
        <w:rPr>
          <w:rFonts w:ascii="Open Sans" w:hAnsi="Open Sans" w:cs="Open Sans"/>
          <w:b w:val="0"/>
          <w:color w:val="auto"/>
          <w:sz w:val="20"/>
          <w:szCs w:val="20"/>
        </w:rPr>
      </w:pPr>
      <w:bookmarkStart w:id="103" w:name="_Toc512864819"/>
      <w:r w:rsidRPr="006F5235">
        <w:rPr>
          <w:rFonts w:ascii="Open Sans" w:hAnsi="Open Sans" w:cs="Open Sans"/>
          <w:color w:val="auto"/>
          <w:sz w:val="20"/>
          <w:szCs w:val="20"/>
        </w:rPr>
        <w:t>DATA BREACH</w:t>
      </w:r>
      <w:bookmarkEnd w:id="103"/>
    </w:p>
    <w:p w14:paraId="63618841" w14:textId="77777777" w:rsidR="008B7AE1" w:rsidRPr="006F5235" w:rsidRDefault="008B7AE1" w:rsidP="00697611">
      <w:pPr>
        <w:jc w:val="both"/>
        <w:rPr>
          <w:rFonts w:ascii="Open Sans" w:hAnsi="Open Sans" w:cs="Open Sans"/>
          <w:sz w:val="20"/>
          <w:szCs w:val="20"/>
        </w:rPr>
      </w:pPr>
    </w:p>
    <w:p w14:paraId="2FB518C8" w14:textId="77777777" w:rsidR="008B7AE1" w:rsidRPr="006F5235" w:rsidRDefault="008B7AE1" w:rsidP="00697611">
      <w:pPr>
        <w:pStyle w:val="Level2Number"/>
        <w:numPr>
          <w:ilvl w:val="1"/>
          <w:numId w:val="4"/>
        </w:numPr>
        <w:spacing w:after="0"/>
        <w:ind w:left="1418" w:hanging="567"/>
        <w:rPr>
          <w:rFonts w:ascii="Open Sans" w:hAnsi="Open Sans" w:cs="Open Sans"/>
        </w:rPr>
      </w:pPr>
      <w:r w:rsidRPr="006F5235">
        <w:rPr>
          <w:rFonts w:ascii="Open Sans" w:hAnsi="Open Sans" w:cs="Open Sans"/>
        </w:rPr>
        <w:t xml:space="preserve">Whilst </w:t>
      </w:r>
      <w:r w:rsidR="00697611" w:rsidRPr="006F5235">
        <w:rPr>
          <w:rFonts w:ascii="Open Sans" w:hAnsi="Open Sans" w:cs="Open Sans"/>
        </w:rPr>
        <w:t>the College</w:t>
      </w:r>
      <w:r w:rsidR="00C573D8" w:rsidRPr="006F5235">
        <w:rPr>
          <w:rFonts w:ascii="Open Sans" w:hAnsi="Open Sans" w:cs="Open Sans"/>
        </w:rPr>
        <w:t xml:space="preserve"> </w:t>
      </w:r>
      <w:r w:rsidRPr="006F5235">
        <w:rPr>
          <w:rFonts w:ascii="Open Sans" w:hAnsi="Open Sans" w:cs="Open Sans"/>
        </w:rPr>
        <w:t>take</w:t>
      </w:r>
      <w:r w:rsidR="00C573D8" w:rsidRPr="006F5235">
        <w:rPr>
          <w:rFonts w:ascii="Open Sans" w:hAnsi="Open Sans" w:cs="Open Sans"/>
        </w:rPr>
        <w:t>s</w:t>
      </w:r>
      <w:r w:rsidRPr="006F5235">
        <w:rPr>
          <w:rFonts w:ascii="Open Sans" w:hAnsi="Open Sans" w:cs="Open Sans"/>
        </w:rPr>
        <w:t xml:space="preserve"> information security very </w:t>
      </w:r>
      <w:r w:rsidR="00842E64" w:rsidRPr="006F5235">
        <w:rPr>
          <w:rFonts w:ascii="Open Sans" w:hAnsi="Open Sans" w:cs="Open Sans"/>
        </w:rPr>
        <w:t>seriously</w:t>
      </w:r>
      <w:r w:rsidRPr="006F5235">
        <w:rPr>
          <w:rFonts w:ascii="Open Sans" w:hAnsi="Open Sans" w:cs="Open Sans"/>
        </w:rPr>
        <w:t xml:space="preserve">, unfortunately, in today’s environment, it is possible that a security breach could happen which may result in the unauthorised loss of, access to, deletion of or alteration of Personal Data. If this </w:t>
      </w:r>
      <w:r w:rsidR="003511C5" w:rsidRPr="006F5235">
        <w:rPr>
          <w:rFonts w:ascii="Open Sans" w:hAnsi="Open Sans" w:cs="Open Sans"/>
        </w:rPr>
        <w:t>happens,</w:t>
      </w:r>
      <w:r w:rsidRPr="006F5235">
        <w:rPr>
          <w:rFonts w:ascii="Open Sans" w:hAnsi="Open Sans" w:cs="Open Sans"/>
        </w:rPr>
        <w:t xml:space="preserve"> there will be a Personal Data breach and </w:t>
      </w:r>
      <w:r w:rsidR="00BB7DF5" w:rsidRPr="006F5235">
        <w:rPr>
          <w:rFonts w:ascii="Open Sans" w:hAnsi="Open Sans" w:cs="Open Sans"/>
        </w:rPr>
        <w:t>College Personnel</w:t>
      </w:r>
      <w:r w:rsidRPr="006F5235">
        <w:rPr>
          <w:rFonts w:ascii="Open Sans" w:hAnsi="Open Sans" w:cs="Open Sans"/>
        </w:rPr>
        <w:t xml:space="preserve"> </w:t>
      </w:r>
      <w:r w:rsidR="00842E64" w:rsidRPr="006F5235">
        <w:rPr>
          <w:rFonts w:ascii="Open Sans" w:hAnsi="Open Sans" w:cs="Open Sans"/>
        </w:rPr>
        <w:t>must</w:t>
      </w:r>
      <w:r w:rsidRPr="006F5235">
        <w:rPr>
          <w:rFonts w:ascii="Open Sans" w:hAnsi="Open Sans" w:cs="Open Sans"/>
        </w:rPr>
        <w:t xml:space="preserve"> comply with </w:t>
      </w:r>
      <w:r w:rsidR="00815EF0" w:rsidRPr="006F5235">
        <w:rPr>
          <w:rFonts w:ascii="Open Sans" w:hAnsi="Open Sans" w:cs="Open Sans"/>
        </w:rPr>
        <w:t>the College</w:t>
      </w:r>
      <w:r w:rsidR="00C573D8" w:rsidRPr="006F5235">
        <w:rPr>
          <w:rFonts w:ascii="Open Sans" w:hAnsi="Open Sans" w:cs="Open Sans"/>
        </w:rPr>
        <w:t>’s</w:t>
      </w:r>
      <w:r w:rsidRPr="006F5235">
        <w:rPr>
          <w:rFonts w:ascii="Open Sans" w:hAnsi="Open Sans" w:cs="Open Sans"/>
        </w:rPr>
        <w:t xml:space="preserve"> D</w:t>
      </w:r>
      <w:r w:rsidR="00842E64" w:rsidRPr="006F5235">
        <w:rPr>
          <w:rFonts w:ascii="Open Sans" w:hAnsi="Open Sans" w:cs="Open Sans"/>
        </w:rPr>
        <w:t>ata Breach Notification Policy.</w:t>
      </w:r>
      <w:r w:rsidRPr="006F5235">
        <w:rPr>
          <w:rFonts w:ascii="Open Sans" w:hAnsi="Open Sans" w:cs="Open Sans"/>
        </w:rPr>
        <w:t xml:space="preserve"> </w:t>
      </w:r>
      <w:r w:rsidR="00256A42" w:rsidRPr="006F5235">
        <w:rPr>
          <w:rFonts w:ascii="Open Sans" w:hAnsi="Open Sans" w:cs="Open Sans"/>
        </w:rPr>
        <w:t xml:space="preserve">Please see paragraphs </w:t>
      </w:r>
      <w:r w:rsidR="00256A42" w:rsidRPr="006F5235">
        <w:rPr>
          <w:rFonts w:ascii="Open Sans" w:hAnsi="Open Sans" w:cs="Open Sans"/>
        </w:rPr>
        <w:fldChar w:fldCharType="begin"/>
      </w:r>
      <w:r w:rsidR="00256A42" w:rsidRPr="006F5235">
        <w:rPr>
          <w:rFonts w:ascii="Open Sans" w:hAnsi="Open Sans" w:cs="Open Sans"/>
        </w:rPr>
        <w:instrText xml:space="preserve"> REF _Ref509140155 \r \h </w:instrText>
      </w:r>
      <w:r w:rsidR="00697611" w:rsidRPr="006F5235">
        <w:rPr>
          <w:rFonts w:ascii="Open Sans" w:hAnsi="Open Sans" w:cs="Open Sans"/>
        </w:rPr>
        <w:instrText xml:space="preserve"> \* MERGEFORMAT </w:instrText>
      </w:r>
      <w:r w:rsidR="00256A42" w:rsidRPr="006F5235">
        <w:rPr>
          <w:rFonts w:ascii="Open Sans" w:hAnsi="Open Sans" w:cs="Open Sans"/>
        </w:rPr>
      </w:r>
      <w:r w:rsidR="00256A42" w:rsidRPr="006F5235">
        <w:rPr>
          <w:rFonts w:ascii="Open Sans" w:hAnsi="Open Sans" w:cs="Open Sans"/>
        </w:rPr>
        <w:fldChar w:fldCharType="separate"/>
      </w:r>
      <w:r w:rsidR="00001C81" w:rsidRPr="006F5235">
        <w:rPr>
          <w:rFonts w:ascii="Open Sans" w:hAnsi="Open Sans" w:cs="Open Sans"/>
        </w:rPr>
        <w:t>11.2</w:t>
      </w:r>
      <w:r w:rsidR="00256A42" w:rsidRPr="006F5235">
        <w:rPr>
          <w:rFonts w:ascii="Open Sans" w:hAnsi="Open Sans" w:cs="Open Sans"/>
        </w:rPr>
        <w:fldChar w:fldCharType="end"/>
      </w:r>
      <w:r w:rsidR="00256A42" w:rsidRPr="006F5235">
        <w:rPr>
          <w:rFonts w:ascii="Open Sans" w:hAnsi="Open Sans" w:cs="Open Sans"/>
        </w:rPr>
        <w:t xml:space="preserve"> and</w:t>
      </w:r>
      <w:r w:rsidR="00A002AE" w:rsidRPr="006F5235">
        <w:rPr>
          <w:rFonts w:ascii="Open Sans" w:hAnsi="Open Sans" w:cs="Open Sans"/>
        </w:rPr>
        <w:t xml:space="preserve"> </w:t>
      </w:r>
      <w:r w:rsidR="009343A9" w:rsidRPr="006F5235">
        <w:rPr>
          <w:rFonts w:ascii="Open Sans" w:hAnsi="Open Sans" w:cs="Open Sans"/>
        </w:rPr>
        <w:fldChar w:fldCharType="begin"/>
      </w:r>
      <w:r w:rsidR="009343A9" w:rsidRPr="006F5235">
        <w:rPr>
          <w:rFonts w:ascii="Open Sans" w:hAnsi="Open Sans" w:cs="Open Sans"/>
        </w:rPr>
        <w:instrText xml:space="preserve"> REF _Ref512280778 \w \h </w:instrText>
      </w:r>
      <w:r w:rsidR="006F5235">
        <w:rPr>
          <w:rFonts w:ascii="Open Sans" w:hAnsi="Open Sans" w:cs="Open Sans"/>
        </w:rPr>
        <w:instrText xml:space="preserve"> \* MERGEFORMAT </w:instrText>
      </w:r>
      <w:r w:rsidR="009343A9" w:rsidRPr="006F5235">
        <w:rPr>
          <w:rFonts w:ascii="Open Sans" w:hAnsi="Open Sans" w:cs="Open Sans"/>
        </w:rPr>
      </w:r>
      <w:r w:rsidR="009343A9" w:rsidRPr="006F5235">
        <w:rPr>
          <w:rFonts w:ascii="Open Sans" w:hAnsi="Open Sans" w:cs="Open Sans"/>
        </w:rPr>
        <w:fldChar w:fldCharType="separate"/>
      </w:r>
      <w:r w:rsidR="00001C81" w:rsidRPr="006F5235">
        <w:rPr>
          <w:rFonts w:ascii="Open Sans" w:hAnsi="Open Sans" w:cs="Open Sans"/>
        </w:rPr>
        <w:t>11.3</w:t>
      </w:r>
      <w:r w:rsidR="009343A9" w:rsidRPr="006F5235">
        <w:rPr>
          <w:rFonts w:ascii="Open Sans" w:hAnsi="Open Sans" w:cs="Open Sans"/>
        </w:rPr>
        <w:fldChar w:fldCharType="end"/>
      </w:r>
      <w:r w:rsidR="00256A42" w:rsidRPr="006F5235">
        <w:rPr>
          <w:rFonts w:ascii="Open Sans" w:hAnsi="Open Sans" w:cs="Open Sans"/>
        </w:rPr>
        <w:t xml:space="preserve"> for examples of what</w:t>
      </w:r>
      <w:r w:rsidR="00842E64" w:rsidRPr="006F5235">
        <w:rPr>
          <w:rFonts w:ascii="Open Sans" w:hAnsi="Open Sans" w:cs="Open Sans"/>
        </w:rPr>
        <w:t xml:space="preserve"> can be a Personal Data breach.</w:t>
      </w:r>
      <w:r w:rsidR="00256A42" w:rsidRPr="006F5235">
        <w:rPr>
          <w:rFonts w:ascii="Open Sans" w:hAnsi="Open Sans" w:cs="Open Sans"/>
        </w:rPr>
        <w:t xml:space="preserve"> </w:t>
      </w:r>
      <w:r w:rsidRPr="006F5235">
        <w:rPr>
          <w:rFonts w:ascii="Open Sans" w:hAnsi="Open Sans" w:cs="Open Sans"/>
        </w:rPr>
        <w:t xml:space="preserve">Please familiarise </w:t>
      </w:r>
      <w:r w:rsidR="00842E64" w:rsidRPr="006F5235">
        <w:rPr>
          <w:rFonts w:ascii="Open Sans" w:hAnsi="Open Sans" w:cs="Open Sans"/>
        </w:rPr>
        <w:t>yourself</w:t>
      </w:r>
      <w:r w:rsidRPr="006F5235">
        <w:rPr>
          <w:rFonts w:ascii="Open Sans" w:hAnsi="Open Sans" w:cs="Open Sans"/>
        </w:rPr>
        <w:t xml:space="preserve"> with it as it contains important obligations which </w:t>
      </w:r>
      <w:r w:rsidR="00BB7DF5" w:rsidRPr="006F5235">
        <w:rPr>
          <w:rFonts w:ascii="Open Sans" w:hAnsi="Open Sans" w:cs="Open Sans"/>
        </w:rPr>
        <w:t>College Personnel</w:t>
      </w:r>
      <w:r w:rsidRPr="006F5235">
        <w:rPr>
          <w:rFonts w:ascii="Open Sans" w:hAnsi="Open Sans" w:cs="Open Sans"/>
        </w:rPr>
        <w:t xml:space="preserve"> need to comply with in </w:t>
      </w:r>
      <w:r w:rsidR="00842E64" w:rsidRPr="006F5235">
        <w:rPr>
          <w:rFonts w:ascii="Open Sans" w:hAnsi="Open Sans" w:cs="Open Sans"/>
        </w:rPr>
        <w:t xml:space="preserve">the event </w:t>
      </w:r>
      <w:r w:rsidRPr="006F5235">
        <w:rPr>
          <w:rFonts w:ascii="Open Sans" w:hAnsi="Open Sans" w:cs="Open Sans"/>
        </w:rPr>
        <w:t>of Personal Data</w:t>
      </w:r>
      <w:r w:rsidR="00842E64" w:rsidRPr="006F5235">
        <w:rPr>
          <w:rFonts w:ascii="Open Sans" w:hAnsi="Open Sans" w:cs="Open Sans"/>
        </w:rPr>
        <w:t xml:space="preserve"> breaches</w:t>
      </w:r>
      <w:r w:rsidRPr="006F5235">
        <w:rPr>
          <w:rFonts w:ascii="Open Sans" w:hAnsi="Open Sans" w:cs="Open Sans"/>
        </w:rPr>
        <w:t>.</w:t>
      </w:r>
    </w:p>
    <w:p w14:paraId="51846B19" w14:textId="77777777" w:rsidR="008B7AE1" w:rsidRPr="006F5235" w:rsidRDefault="008B7AE1" w:rsidP="00697611">
      <w:pPr>
        <w:pStyle w:val="Level2Number"/>
        <w:numPr>
          <w:ilvl w:val="0"/>
          <w:numId w:val="0"/>
        </w:numPr>
        <w:spacing w:after="0"/>
        <w:ind w:left="1418"/>
        <w:rPr>
          <w:rFonts w:ascii="Open Sans" w:hAnsi="Open Sans" w:cs="Open Sans"/>
        </w:rPr>
      </w:pPr>
    </w:p>
    <w:p w14:paraId="600D91FF" w14:textId="77777777" w:rsidR="00191E7E" w:rsidRPr="006F5235" w:rsidRDefault="008B7AE1" w:rsidP="00697611">
      <w:pPr>
        <w:pStyle w:val="Level2Number"/>
        <w:numPr>
          <w:ilvl w:val="1"/>
          <w:numId w:val="4"/>
        </w:numPr>
        <w:spacing w:after="0"/>
        <w:ind w:left="1418" w:hanging="567"/>
        <w:rPr>
          <w:rFonts w:ascii="Open Sans" w:hAnsi="Open Sans" w:cs="Open Sans"/>
        </w:rPr>
      </w:pPr>
      <w:bookmarkStart w:id="104" w:name="_Ref509140155"/>
      <w:r w:rsidRPr="006F5235">
        <w:rPr>
          <w:rFonts w:ascii="Open Sans" w:hAnsi="Open Sans" w:cs="Open Sans"/>
        </w:rPr>
        <w:lastRenderedPageBreak/>
        <w:t>Personal Data breach is defined very broadly and is effectively a</w:t>
      </w:r>
      <w:r w:rsidR="00842E64" w:rsidRPr="006F5235">
        <w:rPr>
          <w:rFonts w:ascii="Open Sans" w:hAnsi="Open Sans" w:cs="Open Sans"/>
        </w:rPr>
        <w:t>ny failure to keep P</w:t>
      </w:r>
      <w:r w:rsidRPr="006F5235">
        <w:rPr>
          <w:rFonts w:ascii="Open Sans" w:hAnsi="Open Sans" w:cs="Open Sans"/>
        </w:rPr>
        <w:t xml:space="preserve">ersonal </w:t>
      </w:r>
      <w:r w:rsidR="00842E64" w:rsidRPr="006F5235">
        <w:rPr>
          <w:rFonts w:ascii="Open Sans" w:hAnsi="Open Sans" w:cs="Open Sans"/>
        </w:rPr>
        <w:t>D</w:t>
      </w:r>
      <w:r w:rsidRPr="006F5235">
        <w:rPr>
          <w:rFonts w:ascii="Open Sans" w:hAnsi="Open Sans" w:cs="Open Sans"/>
        </w:rPr>
        <w:t xml:space="preserve">ata secure, which leads to the accidental or unlawful loss (including loss of access to), destruction, alteration or unauthorised disclosure of Personal </w:t>
      </w:r>
      <w:r w:rsidR="00842E64" w:rsidRPr="006F5235">
        <w:rPr>
          <w:rFonts w:ascii="Open Sans" w:hAnsi="Open Sans" w:cs="Open Sans"/>
        </w:rPr>
        <w:t>Data.</w:t>
      </w:r>
      <w:r w:rsidRPr="006F5235">
        <w:rPr>
          <w:rFonts w:ascii="Open Sans" w:hAnsi="Open Sans" w:cs="Open Sans"/>
        </w:rPr>
        <w:t xml:space="preserve"> Whilst most Personal Data breaches happen as a result of action taken by </w:t>
      </w:r>
      <w:r w:rsidR="00A002AE" w:rsidRPr="006F5235">
        <w:rPr>
          <w:rFonts w:ascii="Open Sans" w:hAnsi="Open Sans" w:cs="Open Sans"/>
        </w:rPr>
        <w:t xml:space="preserve">a </w:t>
      </w:r>
      <w:r w:rsidRPr="006F5235">
        <w:rPr>
          <w:rFonts w:ascii="Open Sans" w:hAnsi="Open Sans" w:cs="Open Sans"/>
        </w:rPr>
        <w:t>third party</w:t>
      </w:r>
      <w:r w:rsidR="00842E64" w:rsidRPr="006F5235">
        <w:rPr>
          <w:rFonts w:ascii="Open Sans" w:hAnsi="Open Sans" w:cs="Open Sans"/>
        </w:rPr>
        <w:t>,</w:t>
      </w:r>
      <w:r w:rsidRPr="006F5235">
        <w:rPr>
          <w:rFonts w:ascii="Open Sans" w:hAnsi="Open Sans" w:cs="Open Sans"/>
        </w:rPr>
        <w:t xml:space="preserve"> they can also occur as a result of something </w:t>
      </w:r>
      <w:r w:rsidR="00256A42" w:rsidRPr="006F5235">
        <w:rPr>
          <w:rFonts w:ascii="Open Sans" w:hAnsi="Open Sans" w:cs="Open Sans"/>
        </w:rPr>
        <w:t xml:space="preserve">someone </w:t>
      </w:r>
      <w:r w:rsidR="00842E64" w:rsidRPr="006F5235">
        <w:rPr>
          <w:rFonts w:ascii="Open Sans" w:hAnsi="Open Sans" w:cs="Open Sans"/>
        </w:rPr>
        <w:t>internal does.</w:t>
      </w:r>
      <w:r w:rsidRPr="006F5235">
        <w:rPr>
          <w:rFonts w:ascii="Open Sans" w:hAnsi="Open Sans" w:cs="Open Sans"/>
        </w:rPr>
        <w:t xml:space="preserve"> </w:t>
      </w:r>
    </w:p>
    <w:p w14:paraId="03A6BD68" w14:textId="77777777" w:rsidR="00191E7E" w:rsidRPr="006F5235" w:rsidRDefault="00191E7E" w:rsidP="00697611">
      <w:pPr>
        <w:pStyle w:val="ListParagraph"/>
        <w:jc w:val="both"/>
        <w:rPr>
          <w:rFonts w:ascii="Open Sans" w:hAnsi="Open Sans" w:cs="Open Sans"/>
          <w:sz w:val="20"/>
          <w:szCs w:val="20"/>
        </w:rPr>
      </w:pPr>
    </w:p>
    <w:p w14:paraId="2EBCE31F" w14:textId="77777777" w:rsidR="00191E7E" w:rsidRPr="006F5235" w:rsidRDefault="00191E7E" w:rsidP="00697611">
      <w:pPr>
        <w:pStyle w:val="Level2Number"/>
        <w:numPr>
          <w:ilvl w:val="1"/>
          <w:numId w:val="4"/>
        </w:numPr>
        <w:spacing w:after="0"/>
        <w:ind w:left="1418" w:hanging="567"/>
        <w:rPr>
          <w:rFonts w:ascii="Open Sans" w:hAnsi="Open Sans" w:cs="Open Sans"/>
        </w:rPr>
      </w:pPr>
      <w:bookmarkStart w:id="105" w:name="_Ref512280778"/>
      <w:r w:rsidRPr="006F5235">
        <w:rPr>
          <w:rFonts w:ascii="Open Sans" w:hAnsi="Open Sans" w:cs="Open Sans"/>
        </w:rPr>
        <w:t xml:space="preserve">There are three main types of </w:t>
      </w:r>
      <w:r w:rsidR="008B7AE1" w:rsidRPr="006F5235">
        <w:rPr>
          <w:rFonts w:ascii="Open Sans" w:hAnsi="Open Sans" w:cs="Open Sans"/>
        </w:rPr>
        <w:t>Personal Data breach</w:t>
      </w:r>
      <w:r w:rsidRPr="006F5235">
        <w:rPr>
          <w:rFonts w:ascii="Open Sans" w:hAnsi="Open Sans" w:cs="Open Sans"/>
        </w:rPr>
        <w:t xml:space="preserve"> which are as follows:</w:t>
      </w:r>
      <w:bookmarkEnd w:id="105"/>
    </w:p>
    <w:p w14:paraId="1F61F9C6" w14:textId="77777777" w:rsidR="00191E7E" w:rsidRPr="006F5235" w:rsidRDefault="00191E7E" w:rsidP="00697611">
      <w:pPr>
        <w:pStyle w:val="ListParagraph"/>
        <w:jc w:val="both"/>
        <w:rPr>
          <w:rFonts w:ascii="Open Sans" w:hAnsi="Open Sans" w:cs="Open Sans"/>
          <w:sz w:val="20"/>
          <w:szCs w:val="20"/>
        </w:rPr>
      </w:pPr>
    </w:p>
    <w:p w14:paraId="0CB7EEC9" w14:textId="77777777" w:rsidR="00191E7E" w:rsidRPr="006F5235" w:rsidRDefault="00191E7E" w:rsidP="00697611">
      <w:pPr>
        <w:pStyle w:val="Level2Number"/>
        <w:numPr>
          <w:ilvl w:val="2"/>
          <w:numId w:val="4"/>
        </w:numPr>
        <w:spacing w:after="0"/>
        <w:ind w:left="2127" w:hanging="709"/>
        <w:rPr>
          <w:rFonts w:ascii="Open Sans" w:hAnsi="Open Sans" w:cs="Open Sans"/>
        </w:rPr>
      </w:pPr>
      <w:r w:rsidRPr="006F5235">
        <w:rPr>
          <w:rFonts w:ascii="Open Sans" w:hAnsi="Open Sans" w:cs="Open Sans"/>
          <w:b/>
          <w:bCs/>
        </w:rPr>
        <w:t>Confidentiality breach</w:t>
      </w:r>
      <w:r w:rsidRPr="006F5235">
        <w:rPr>
          <w:rFonts w:ascii="Open Sans" w:hAnsi="Open Sans" w:cs="Open Sans"/>
        </w:rPr>
        <w:t xml:space="preserve"> - where there is an unauthorised or accidenta</w:t>
      </w:r>
      <w:r w:rsidR="00D93AFC" w:rsidRPr="006F5235">
        <w:rPr>
          <w:rFonts w:ascii="Open Sans" w:hAnsi="Open Sans" w:cs="Open Sans"/>
        </w:rPr>
        <w:t>l disclosure of, or access to, P</w:t>
      </w:r>
      <w:r w:rsidRPr="006F5235">
        <w:rPr>
          <w:rFonts w:ascii="Open Sans" w:hAnsi="Open Sans" w:cs="Open Sans"/>
        </w:rPr>
        <w:t xml:space="preserve">ersonal </w:t>
      </w:r>
      <w:r w:rsidR="00D93AFC" w:rsidRPr="006F5235">
        <w:rPr>
          <w:rFonts w:ascii="Open Sans" w:hAnsi="Open Sans" w:cs="Open Sans"/>
        </w:rPr>
        <w:t>D</w:t>
      </w:r>
      <w:r w:rsidRPr="006F5235">
        <w:rPr>
          <w:rFonts w:ascii="Open Sans" w:hAnsi="Open Sans" w:cs="Open Sans"/>
        </w:rPr>
        <w:t xml:space="preserve">ata e.g. hacking, accessing internal systems that </w:t>
      </w:r>
      <w:r w:rsidR="00D93AFC" w:rsidRPr="006F5235">
        <w:rPr>
          <w:rFonts w:ascii="Open Sans" w:hAnsi="Open Sans" w:cs="Open Sans"/>
        </w:rPr>
        <w:t xml:space="preserve">a </w:t>
      </w:r>
      <w:r w:rsidR="00490EC6" w:rsidRPr="006F5235">
        <w:rPr>
          <w:rFonts w:ascii="Open Sans" w:hAnsi="Open Sans" w:cs="Open Sans"/>
        </w:rPr>
        <w:t>College Personnel</w:t>
      </w:r>
      <w:r w:rsidR="00D93AFC" w:rsidRPr="006F5235">
        <w:rPr>
          <w:rFonts w:ascii="Open Sans" w:hAnsi="Open Sans" w:cs="Open Sans"/>
        </w:rPr>
        <w:t xml:space="preserve"> is </w:t>
      </w:r>
      <w:r w:rsidRPr="006F5235">
        <w:rPr>
          <w:rFonts w:ascii="Open Sans" w:hAnsi="Open Sans" w:cs="Open Sans"/>
        </w:rPr>
        <w:t xml:space="preserve">not authorised to access, accessing Personal Data stored on a lost laptop, phone or other device, </w:t>
      </w:r>
      <w:r w:rsidR="00D93AFC" w:rsidRPr="006F5235">
        <w:rPr>
          <w:rFonts w:ascii="Open Sans" w:hAnsi="Open Sans" w:cs="Open Sans"/>
        </w:rPr>
        <w:t xml:space="preserve">people “blagging” access to Personal Data they have no right to access, </w:t>
      </w:r>
      <w:r w:rsidRPr="006F5235">
        <w:rPr>
          <w:rFonts w:ascii="Open Sans" w:hAnsi="Open Sans" w:cs="Open Sans"/>
        </w:rPr>
        <w:t>putting the wrong letter in the wrong envelope, send</w:t>
      </w:r>
      <w:r w:rsidR="00815EF0" w:rsidRPr="006F5235">
        <w:rPr>
          <w:rFonts w:ascii="Open Sans" w:hAnsi="Open Sans" w:cs="Open Sans"/>
        </w:rPr>
        <w:t>ing an email to the wrong student</w:t>
      </w:r>
      <w:r w:rsidR="00D93AFC" w:rsidRPr="006F5235">
        <w:rPr>
          <w:rFonts w:ascii="Open Sans" w:hAnsi="Open Sans" w:cs="Open Sans"/>
        </w:rPr>
        <w:t>,</w:t>
      </w:r>
      <w:r w:rsidRPr="006F5235">
        <w:rPr>
          <w:rFonts w:ascii="Open Sans" w:hAnsi="Open Sans" w:cs="Open Sans"/>
        </w:rPr>
        <w:t xml:space="preserve"> or disclosing information over the phone to the wrong person</w:t>
      </w:r>
      <w:r w:rsidR="008F6D48" w:rsidRPr="006F5235">
        <w:rPr>
          <w:rFonts w:ascii="Open Sans" w:hAnsi="Open Sans" w:cs="Open Sans"/>
        </w:rPr>
        <w:t>;</w:t>
      </w:r>
    </w:p>
    <w:p w14:paraId="07503DEF" w14:textId="77777777" w:rsidR="00815EF0" w:rsidRPr="006F5235" w:rsidRDefault="00815EF0" w:rsidP="00815EF0">
      <w:pPr>
        <w:pStyle w:val="Level2Number"/>
        <w:numPr>
          <w:ilvl w:val="0"/>
          <w:numId w:val="0"/>
        </w:numPr>
        <w:spacing w:after="0"/>
        <w:ind w:left="2127"/>
        <w:rPr>
          <w:rFonts w:ascii="Open Sans" w:hAnsi="Open Sans" w:cs="Open Sans"/>
        </w:rPr>
      </w:pPr>
    </w:p>
    <w:p w14:paraId="2C64B40C" w14:textId="77777777" w:rsidR="00D93AFC" w:rsidRPr="006F5235" w:rsidRDefault="00191E7E" w:rsidP="00697611">
      <w:pPr>
        <w:pStyle w:val="Level2Number"/>
        <w:numPr>
          <w:ilvl w:val="2"/>
          <w:numId w:val="4"/>
        </w:numPr>
        <w:spacing w:after="0"/>
        <w:ind w:left="2127" w:hanging="709"/>
        <w:rPr>
          <w:rFonts w:ascii="Open Sans" w:hAnsi="Open Sans" w:cs="Open Sans"/>
        </w:rPr>
      </w:pPr>
      <w:r w:rsidRPr="006F5235">
        <w:rPr>
          <w:rFonts w:ascii="Open Sans" w:hAnsi="Open Sans" w:cs="Open Sans"/>
          <w:b/>
          <w:bCs/>
        </w:rPr>
        <w:t>Availability breach</w:t>
      </w:r>
      <w:r w:rsidRPr="006F5235">
        <w:rPr>
          <w:rFonts w:ascii="Open Sans" w:hAnsi="Open Sans" w:cs="Open Sans"/>
        </w:rPr>
        <w:t xml:space="preserve"> - where there is an accidental or unauthorised loss of</w:t>
      </w:r>
      <w:r w:rsidR="00D93AFC" w:rsidRPr="006F5235">
        <w:rPr>
          <w:rFonts w:ascii="Open Sans" w:hAnsi="Open Sans" w:cs="Open Sans"/>
        </w:rPr>
        <w:t xml:space="preserve"> access to, or destruction of, P</w:t>
      </w:r>
      <w:r w:rsidRPr="006F5235">
        <w:rPr>
          <w:rFonts w:ascii="Open Sans" w:hAnsi="Open Sans" w:cs="Open Sans"/>
        </w:rPr>
        <w:t xml:space="preserve">ersonal </w:t>
      </w:r>
      <w:r w:rsidR="00D93AFC" w:rsidRPr="006F5235">
        <w:rPr>
          <w:rFonts w:ascii="Open Sans" w:hAnsi="Open Sans" w:cs="Open Sans"/>
        </w:rPr>
        <w:t>D</w:t>
      </w:r>
      <w:r w:rsidRPr="006F5235">
        <w:rPr>
          <w:rFonts w:ascii="Open Sans" w:hAnsi="Open Sans" w:cs="Open Sans"/>
        </w:rPr>
        <w:t>ata e.g. loss of a memory stick</w:t>
      </w:r>
      <w:r w:rsidR="00D93AFC" w:rsidRPr="006F5235">
        <w:rPr>
          <w:rFonts w:ascii="Open Sans" w:hAnsi="Open Sans" w:cs="Open Sans"/>
        </w:rPr>
        <w:t xml:space="preserve">, laptop or device, denial of service attack, infection of systems by </w:t>
      </w:r>
      <w:r w:rsidR="00466ECB" w:rsidRPr="006F5235">
        <w:rPr>
          <w:rFonts w:ascii="Open Sans" w:hAnsi="Open Sans" w:cs="Open Sans"/>
        </w:rPr>
        <w:t>ransom ware</w:t>
      </w:r>
      <w:r w:rsidR="00D93AFC" w:rsidRPr="006F5235">
        <w:rPr>
          <w:rFonts w:ascii="Open Sans" w:hAnsi="Open Sans" w:cs="Open Sans"/>
        </w:rPr>
        <w:t>, deleting Personal Data in error, loss of access to Personal Data stored on systems, inability to restore access to Personal Data from back u</w:t>
      </w:r>
      <w:r w:rsidR="008F6D48" w:rsidRPr="006F5235">
        <w:rPr>
          <w:rFonts w:ascii="Open Sans" w:hAnsi="Open Sans" w:cs="Open Sans"/>
        </w:rPr>
        <w:t>p, or loss of an encryption key; and</w:t>
      </w:r>
    </w:p>
    <w:p w14:paraId="2E5BE902" w14:textId="77777777" w:rsidR="00D93AFC" w:rsidRPr="006F5235" w:rsidRDefault="00D93AFC" w:rsidP="00697611">
      <w:pPr>
        <w:pStyle w:val="Level2Number"/>
        <w:numPr>
          <w:ilvl w:val="0"/>
          <w:numId w:val="0"/>
        </w:numPr>
        <w:spacing w:after="0"/>
        <w:ind w:left="3261"/>
        <w:rPr>
          <w:rFonts w:ascii="Open Sans" w:hAnsi="Open Sans" w:cs="Open Sans"/>
        </w:rPr>
      </w:pPr>
    </w:p>
    <w:p w14:paraId="1706B17E" w14:textId="77777777" w:rsidR="00191E7E" w:rsidRPr="006F5235" w:rsidRDefault="00191E7E" w:rsidP="00697611">
      <w:pPr>
        <w:pStyle w:val="Level2Number"/>
        <w:numPr>
          <w:ilvl w:val="2"/>
          <w:numId w:val="4"/>
        </w:numPr>
        <w:spacing w:after="0"/>
        <w:ind w:left="2127" w:hanging="709"/>
        <w:rPr>
          <w:rFonts w:ascii="Open Sans" w:hAnsi="Open Sans" w:cs="Open Sans"/>
        </w:rPr>
      </w:pPr>
      <w:r w:rsidRPr="006F5235">
        <w:rPr>
          <w:rFonts w:ascii="Open Sans" w:hAnsi="Open Sans" w:cs="Open Sans"/>
          <w:b/>
          <w:bCs/>
        </w:rPr>
        <w:t>Integrity breach</w:t>
      </w:r>
      <w:r w:rsidRPr="006F5235">
        <w:rPr>
          <w:rFonts w:ascii="Open Sans" w:hAnsi="Open Sans" w:cs="Open Sans"/>
        </w:rPr>
        <w:t xml:space="preserve"> - where there is an unauthorised or accidental alteration of </w:t>
      </w:r>
      <w:r w:rsidR="00D93AFC" w:rsidRPr="006F5235">
        <w:rPr>
          <w:rFonts w:ascii="Open Sans" w:hAnsi="Open Sans" w:cs="Open Sans"/>
        </w:rPr>
        <w:t>P</w:t>
      </w:r>
      <w:r w:rsidRPr="006F5235">
        <w:rPr>
          <w:rFonts w:ascii="Open Sans" w:hAnsi="Open Sans" w:cs="Open Sans"/>
        </w:rPr>
        <w:t xml:space="preserve">ersonal </w:t>
      </w:r>
      <w:r w:rsidR="00D93AFC" w:rsidRPr="006F5235">
        <w:rPr>
          <w:rFonts w:ascii="Open Sans" w:hAnsi="Open Sans" w:cs="Open Sans"/>
        </w:rPr>
        <w:t>D</w:t>
      </w:r>
      <w:r w:rsidRPr="006F5235">
        <w:rPr>
          <w:rFonts w:ascii="Open Sans" w:hAnsi="Open Sans" w:cs="Open Sans"/>
        </w:rPr>
        <w:t>ata</w:t>
      </w:r>
      <w:r w:rsidR="008F6D48" w:rsidRPr="006F5235">
        <w:rPr>
          <w:rFonts w:ascii="Open Sans" w:hAnsi="Open Sans" w:cs="Open Sans"/>
        </w:rPr>
        <w:t>.</w:t>
      </w:r>
    </w:p>
    <w:p w14:paraId="76D3F85A" w14:textId="77777777" w:rsidR="001E61F8" w:rsidRPr="006F5235" w:rsidRDefault="00E73A03" w:rsidP="001E61F8">
      <w:pPr>
        <w:pStyle w:val="Heading1"/>
        <w:numPr>
          <w:ilvl w:val="0"/>
          <w:numId w:val="4"/>
        </w:numPr>
        <w:ind w:left="851" w:hanging="851"/>
        <w:jc w:val="both"/>
        <w:rPr>
          <w:rFonts w:ascii="Open Sans" w:hAnsi="Open Sans" w:cs="Open Sans"/>
          <w:color w:val="auto"/>
          <w:sz w:val="20"/>
          <w:szCs w:val="20"/>
        </w:rPr>
      </w:pPr>
      <w:bookmarkStart w:id="106" w:name="_Toc512864820"/>
      <w:bookmarkEnd w:id="104"/>
      <w:r w:rsidRPr="006F5235">
        <w:rPr>
          <w:rFonts w:ascii="Open Sans" w:hAnsi="Open Sans" w:cs="Open Sans"/>
          <w:color w:val="auto"/>
          <w:sz w:val="20"/>
          <w:szCs w:val="20"/>
        </w:rPr>
        <w:t xml:space="preserve">APPOINTING CONTRACTORS WHO ACCESS </w:t>
      </w:r>
      <w:r w:rsidR="001E61F8" w:rsidRPr="006F5235">
        <w:rPr>
          <w:rFonts w:ascii="Open Sans" w:hAnsi="Open Sans" w:cs="Open Sans"/>
          <w:color w:val="auto"/>
          <w:sz w:val="20"/>
          <w:szCs w:val="20"/>
        </w:rPr>
        <w:t>THE COLLEGE</w:t>
      </w:r>
      <w:r w:rsidR="00C573D8" w:rsidRPr="006F5235">
        <w:rPr>
          <w:rFonts w:ascii="Open Sans" w:hAnsi="Open Sans" w:cs="Open Sans"/>
          <w:color w:val="auto"/>
          <w:sz w:val="20"/>
          <w:szCs w:val="20"/>
        </w:rPr>
        <w:t>’S</w:t>
      </w:r>
      <w:r w:rsidRPr="006F5235">
        <w:rPr>
          <w:rFonts w:ascii="Open Sans" w:hAnsi="Open Sans" w:cs="Open Sans"/>
          <w:color w:val="auto"/>
          <w:sz w:val="20"/>
          <w:szCs w:val="20"/>
        </w:rPr>
        <w:t xml:space="preserve"> PERSONAL DATA</w:t>
      </w:r>
      <w:bookmarkEnd w:id="106"/>
    </w:p>
    <w:p w14:paraId="3CEB7CC5" w14:textId="77777777" w:rsidR="001E61F8" w:rsidRPr="006F5235" w:rsidRDefault="001E61F8" w:rsidP="00697611">
      <w:pPr>
        <w:pStyle w:val="Level2Number"/>
        <w:numPr>
          <w:ilvl w:val="0"/>
          <w:numId w:val="0"/>
        </w:numPr>
        <w:spacing w:after="0"/>
        <w:ind w:left="720"/>
        <w:rPr>
          <w:rFonts w:ascii="Open Sans" w:hAnsi="Open Sans" w:cs="Open Sans"/>
        </w:rPr>
      </w:pPr>
    </w:p>
    <w:p w14:paraId="311E76F2" w14:textId="77777777" w:rsidR="00E73A03" w:rsidRPr="006F5235" w:rsidRDefault="00817150" w:rsidP="00FB56C7">
      <w:pPr>
        <w:pStyle w:val="Level2Number"/>
        <w:numPr>
          <w:ilvl w:val="1"/>
          <w:numId w:val="4"/>
        </w:numPr>
        <w:spacing w:after="0"/>
        <w:ind w:left="1418" w:hanging="567"/>
        <w:rPr>
          <w:rFonts w:ascii="Open Sans" w:hAnsi="Open Sans" w:cs="Open Sans"/>
        </w:rPr>
      </w:pPr>
      <w:r w:rsidRPr="006F5235">
        <w:rPr>
          <w:rFonts w:ascii="Open Sans" w:hAnsi="Open Sans" w:cs="Open Sans"/>
        </w:rPr>
        <w:t xml:space="preserve">If </w:t>
      </w:r>
      <w:r w:rsidR="001E61F8" w:rsidRPr="006F5235">
        <w:rPr>
          <w:rFonts w:ascii="Open Sans" w:hAnsi="Open Sans" w:cs="Open Sans"/>
        </w:rPr>
        <w:t>the College</w:t>
      </w:r>
      <w:r w:rsidRPr="006F5235">
        <w:rPr>
          <w:rFonts w:ascii="Open Sans" w:hAnsi="Open Sans" w:cs="Open Sans"/>
        </w:rPr>
        <w:t xml:space="preserve"> appoint</w:t>
      </w:r>
      <w:r w:rsidR="00C573D8" w:rsidRPr="006F5235">
        <w:rPr>
          <w:rFonts w:ascii="Open Sans" w:hAnsi="Open Sans" w:cs="Open Sans"/>
        </w:rPr>
        <w:t>s</w:t>
      </w:r>
      <w:r w:rsidRPr="006F5235">
        <w:rPr>
          <w:rFonts w:ascii="Open Sans" w:hAnsi="Open Sans" w:cs="Open Sans"/>
        </w:rPr>
        <w:t xml:space="preserve"> a contractor who is a Processor of </w:t>
      </w:r>
      <w:r w:rsidR="001E61F8" w:rsidRPr="006F5235">
        <w:rPr>
          <w:rFonts w:ascii="Open Sans" w:hAnsi="Open Sans" w:cs="Open Sans"/>
        </w:rPr>
        <w:t>the College</w:t>
      </w:r>
      <w:r w:rsidR="00C573D8" w:rsidRPr="006F5235">
        <w:rPr>
          <w:rFonts w:ascii="Open Sans" w:hAnsi="Open Sans" w:cs="Open Sans"/>
        </w:rPr>
        <w:t xml:space="preserve">’s </w:t>
      </w:r>
      <w:r w:rsidR="00E73A03" w:rsidRPr="006F5235">
        <w:rPr>
          <w:rFonts w:ascii="Open Sans" w:hAnsi="Open Sans" w:cs="Open Sans"/>
        </w:rPr>
        <w:t>Personal Data</w:t>
      </w:r>
      <w:r w:rsidRPr="006F5235">
        <w:rPr>
          <w:rFonts w:ascii="Open Sans" w:hAnsi="Open Sans" w:cs="Open Sans"/>
        </w:rPr>
        <w:t>,</w:t>
      </w:r>
      <w:r w:rsidR="00E73A03" w:rsidRPr="006F5235">
        <w:rPr>
          <w:rFonts w:ascii="Open Sans" w:hAnsi="Open Sans" w:cs="Open Sans"/>
        </w:rPr>
        <w:t xml:space="preserve"> </w:t>
      </w:r>
      <w:r w:rsidRPr="006F5235">
        <w:rPr>
          <w:rFonts w:ascii="Open Sans" w:hAnsi="Open Sans" w:cs="Open Sans"/>
        </w:rPr>
        <w:t>Dat</w:t>
      </w:r>
      <w:r w:rsidR="00842E64" w:rsidRPr="006F5235">
        <w:rPr>
          <w:rFonts w:ascii="Open Sans" w:hAnsi="Open Sans" w:cs="Open Sans"/>
        </w:rPr>
        <w:t xml:space="preserve">a Protection Laws require that </w:t>
      </w:r>
      <w:r w:rsidR="001E61F8" w:rsidRPr="006F5235">
        <w:rPr>
          <w:rFonts w:ascii="Open Sans" w:hAnsi="Open Sans" w:cs="Open Sans"/>
        </w:rPr>
        <w:t>the College</w:t>
      </w:r>
      <w:r w:rsidR="00C573D8" w:rsidRPr="006F5235">
        <w:rPr>
          <w:rFonts w:ascii="Open Sans" w:hAnsi="Open Sans" w:cs="Open Sans"/>
        </w:rPr>
        <w:t xml:space="preserve"> </w:t>
      </w:r>
      <w:r w:rsidRPr="006F5235">
        <w:rPr>
          <w:rFonts w:ascii="Open Sans" w:hAnsi="Open Sans" w:cs="Open Sans"/>
        </w:rPr>
        <w:t>only appoint</w:t>
      </w:r>
      <w:r w:rsidR="00C573D8" w:rsidRPr="006F5235">
        <w:rPr>
          <w:rFonts w:ascii="Open Sans" w:hAnsi="Open Sans" w:cs="Open Sans"/>
        </w:rPr>
        <w:t>s</w:t>
      </w:r>
      <w:r w:rsidRPr="006F5235">
        <w:rPr>
          <w:rFonts w:ascii="Open Sans" w:hAnsi="Open Sans" w:cs="Open Sans"/>
        </w:rPr>
        <w:t xml:space="preserve"> them where </w:t>
      </w:r>
      <w:r w:rsidR="001E61F8" w:rsidRPr="006F5235">
        <w:rPr>
          <w:rFonts w:ascii="Open Sans" w:hAnsi="Open Sans" w:cs="Open Sans"/>
        </w:rPr>
        <w:t>the College</w:t>
      </w:r>
      <w:r w:rsidR="00C573D8" w:rsidRPr="006F5235">
        <w:rPr>
          <w:rFonts w:ascii="Open Sans" w:hAnsi="Open Sans" w:cs="Open Sans"/>
        </w:rPr>
        <w:t xml:space="preserve"> has</w:t>
      </w:r>
      <w:r w:rsidR="00E73A03" w:rsidRPr="006F5235">
        <w:rPr>
          <w:rFonts w:ascii="Open Sans" w:hAnsi="Open Sans" w:cs="Open Sans"/>
        </w:rPr>
        <w:t xml:space="preserve"> carried out sufficient due diligence and only where </w:t>
      </w:r>
      <w:r w:rsidR="001E61F8" w:rsidRPr="006F5235">
        <w:rPr>
          <w:rFonts w:ascii="Open Sans" w:hAnsi="Open Sans" w:cs="Open Sans"/>
        </w:rPr>
        <w:t>the College</w:t>
      </w:r>
      <w:r w:rsidR="00C573D8" w:rsidRPr="006F5235">
        <w:rPr>
          <w:rFonts w:ascii="Open Sans" w:hAnsi="Open Sans" w:cs="Open Sans"/>
        </w:rPr>
        <w:t xml:space="preserve"> has</w:t>
      </w:r>
      <w:r w:rsidR="00E73A03" w:rsidRPr="006F5235">
        <w:rPr>
          <w:rFonts w:ascii="Open Sans" w:hAnsi="Open Sans" w:cs="Open Sans"/>
        </w:rPr>
        <w:t xml:space="preserve"> appropriate contracts in place.</w:t>
      </w:r>
      <w:r w:rsidR="00FF53D1" w:rsidRPr="006F5235">
        <w:rPr>
          <w:rFonts w:ascii="Open Sans" w:hAnsi="Open Sans" w:cs="Open Sans"/>
        </w:rPr>
        <w:t xml:space="preserve"> </w:t>
      </w:r>
    </w:p>
    <w:p w14:paraId="78C5F289" w14:textId="77777777" w:rsidR="00FB56C7" w:rsidRPr="006F5235" w:rsidRDefault="00FB56C7" w:rsidP="00FB56C7">
      <w:pPr>
        <w:pStyle w:val="Level2Number"/>
        <w:numPr>
          <w:ilvl w:val="0"/>
          <w:numId w:val="0"/>
        </w:numPr>
        <w:spacing w:after="0"/>
        <w:ind w:left="1418"/>
        <w:rPr>
          <w:rFonts w:ascii="Open Sans" w:hAnsi="Open Sans" w:cs="Open Sans"/>
        </w:rPr>
      </w:pPr>
    </w:p>
    <w:p w14:paraId="5CF65CB1" w14:textId="77777777" w:rsidR="00FB56C7" w:rsidRPr="006F5235" w:rsidRDefault="00FB56C7" w:rsidP="00FB56C7">
      <w:pPr>
        <w:pStyle w:val="Level2Number"/>
        <w:numPr>
          <w:ilvl w:val="1"/>
          <w:numId w:val="4"/>
        </w:numPr>
        <w:spacing w:after="0"/>
        <w:ind w:left="1418" w:hanging="567"/>
        <w:rPr>
          <w:rFonts w:ascii="Open Sans" w:hAnsi="Open Sans" w:cs="Open Sans"/>
        </w:rPr>
      </w:pPr>
      <w:r w:rsidRPr="006F5235">
        <w:rPr>
          <w:rFonts w:ascii="Open Sans" w:hAnsi="Open Sans" w:cs="Open Sans"/>
        </w:rPr>
        <w:t xml:space="preserve">One requirement of GDPR is that a Controller must only use Processors who meet the requirements of the GDPR and protect the rights of individuals. This means that data protection due diligence should be </w:t>
      </w:r>
      <w:r w:rsidR="008F6D48" w:rsidRPr="006F5235">
        <w:rPr>
          <w:rFonts w:ascii="Open Sans" w:hAnsi="Open Sans" w:cs="Open Sans"/>
        </w:rPr>
        <w:t>undertaken</w:t>
      </w:r>
      <w:r w:rsidRPr="006F5235">
        <w:rPr>
          <w:rFonts w:ascii="Open Sans" w:hAnsi="Open Sans" w:cs="Open Sans"/>
        </w:rPr>
        <w:t xml:space="preserve"> on both new and existing suppliers. Once a Processor is appointed they should be audited periodically </w:t>
      </w:r>
      <w:r w:rsidRPr="006F5235">
        <w:rPr>
          <w:rFonts w:ascii="Open Sans" w:hAnsi="Open Sans" w:cs="Open Sans"/>
        </w:rPr>
        <w:lastRenderedPageBreak/>
        <w:t>to ensure that they are meeting the requirements of their contract in relation to Data Protection.</w:t>
      </w:r>
    </w:p>
    <w:p w14:paraId="724ED3EE" w14:textId="77777777" w:rsidR="00FB56C7" w:rsidRPr="006F5235" w:rsidRDefault="00FB56C7" w:rsidP="00FB56C7">
      <w:pPr>
        <w:pStyle w:val="Level2Number"/>
        <w:numPr>
          <w:ilvl w:val="0"/>
          <w:numId w:val="0"/>
        </w:numPr>
        <w:spacing w:after="0"/>
        <w:ind w:left="1418"/>
        <w:rPr>
          <w:rFonts w:ascii="Open Sans" w:hAnsi="Open Sans" w:cs="Open Sans"/>
        </w:rPr>
      </w:pPr>
    </w:p>
    <w:p w14:paraId="5525454D" w14:textId="77777777" w:rsidR="001E61F8" w:rsidRPr="006F5235" w:rsidRDefault="001E61F8" w:rsidP="00FB56C7">
      <w:pPr>
        <w:pStyle w:val="Level2Number"/>
        <w:numPr>
          <w:ilvl w:val="1"/>
          <w:numId w:val="4"/>
        </w:numPr>
        <w:spacing w:after="0"/>
        <w:ind w:left="1418" w:hanging="567"/>
        <w:rPr>
          <w:rFonts w:ascii="Open Sans" w:hAnsi="Open Sans" w:cs="Open Sans"/>
        </w:rPr>
      </w:pPr>
      <w:r w:rsidRPr="006F5235">
        <w:rPr>
          <w:rFonts w:ascii="Open Sans" w:hAnsi="Open Sans" w:cs="Open Sans"/>
        </w:rPr>
        <w:t xml:space="preserve">Any contract where an organisation appoints a </w:t>
      </w:r>
      <w:r w:rsidR="00FB56C7" w:rsidRPr="006F5235">
        <w:rPr>
          <w:rFonts w:ascii="Open Sans" w:hAnsi="Open Sans" w:cs="Open Sans"/>
        </w:rPr>
        <w:t>P</w:t>
      </w:r>
      <w:r w:rsidRPr="006F5235">
        <w:rPr>
          <w:rFonts w:ascii="Open Sans" w:hAnsi="Open Sans" w:cs="Open Sans"/>
        </w:rPr>
        <w:t xml:space="preserve">rocessor </w:t>
      </w:r>
      <w:r w:rsidR="00FB56C7" w:rsidRPr="006F5235">
        <w:rPr>
          <w:rFonts w:ascii="Open Sans" w:hAnsi="Open Sans" w:cs="Open Sans"/>
        </w:rPr>
        <w:t>must</w:t>
      </w:r>
      <w:r w:rsidRPr="006F5235">
        <w:rPr>
          <w:rFonts w:ascii="Open Sans" w:hAnsi="Open Sans" w:cs="Open Sans"/>
        </w:rPr>
        <w:t xml:space="preserve"> be in writing. </w:t>
      </w:r>
    </w:p>
    <w:p w14:paraId="11E06DEC" w14:textId="77777777" w:rsidR="00FB56C7" w:rsidRPr="006F5235" w:rsidRDefault="00FB56C7" w:rsidP="00FB56C7">
      <w:pPr>
        <w:pStyle w:val="Level2Number"/>
        <w:numPr>
          <w:ilvl w:val="0"/>
          <w:numId w:val="0"/>
        </w:numPr>
        <w:spacing w:after="0"/>
        <w:ind w:left="1418"/>
        <w:rPr>
          <w:rFonts w:ascii="Open Sans" w:hAnsi="Open Sans" w:cs="Open Sans"/>
        </w:rPr>
      </w:pPr>
    </w:p>
    <w:p w14:paraId="69E5AD21" w14:textId="77777777" w:rsidR="001E61F8" w:rsidRPr="006F5235" w:rsidRDefault="001E61F8" w:rsidP="00FB56C7">
      <w:pPr>
        <w:pStyle w:val="Level2Number"/>
        <w:numPr>
          <w:ilvl w:val="1"/>
          <w:numId w:val="4"/>
        </w:numPr>
        <w:spacing w:after="0"/>
        <w:ind w:left="1418" w:hanging="567"/>
        <w:rPr>
          <w:rFonts w:ascii="Open Sans" w:hAnsi="Open Sans" w:cs="Open Sans"/>
        </w:rPr>
      </w:pPr>
      <w:r w:rsidRPr="006F5235">
        <w:rPr>
          <w:rFonts w:ascii="Open Sans" w:hAnsi="Open Sans" w:cs="Open Sans"/>
        </w:rPr>
        <w:t>You are considered as having appointed a Processor where you engage someone to perform a service for you and as part of it they may get access to your Personal Data.  Where you appoint a Processor you, as Controller remain responsible for what happens to the Personal Data.</w:t>
      </w:r>
    </w:p>
    <w:p w14:paraId="2B2FC63F" w14:textId="77777777" w:rsidR="009343A9" w:rsidRPr="006F5235" w:rsidRDefault="009343A9" w:rsidP="009343A9">
      <w:pPr>
        <w:pStyle w:val="Level2Number"/>
        <w:numPr>
          <w:ilvl w:val="0"/>
          <w:numId w:val="0"/>
        </w:numPr>
        <w:spacing w:after="0"/>
        <w:ind w:left="1418"/>
        <w:rPr>
          <w:rFonts w:ascii="Open Sans" w:hAnsi="Open Sans" w:cs="Open Sans"/>
        </w:rPr>
      </w:pPr>
    </w:p>
    <w:p w14:paraId="62D53102" w14:textId="77777777" w:rsidR="00702572" w:rsidRPr="006F5235" w:rsidRDefault="001E61F8" w:rsidP="00702572">
      <w:pPr>
        <w:pStyle w:val="Level2Number"/>
        <w:numPr>
          <w:ilvl w:val="1"/>
          <w:numId w:val="4"/>
        </w:numPr>
        <w:spacing w:after="0"/>
        <w:ind w:left="1418" w:hanging="567"/>
        <w:rPr>
          <w:rFonts w:ascii="Open Sans" w:hAnsi="Open Sans" w:cs="Open Sans"/>
        </w:rPr>
      </w:pPr>
      <w:r w:rsidRPr="006F5235">
        <w:rPr>
          <w:rFonts w:ascii="Open Sans" w:hAnsi="Open Sans" w:cs="Open Sans"/>
        </w:rPr>
        <w:t>GDPR requires the contract with a Processor to contain the following obligations as a minimum:</w:t>
      </w:r>
    </w:p>
    <w:p w14:paraId="27C5F691" w14:textId="77777777" w:rsidR="00702572" w:rsidRPr="006F5235" w:rsidRDefault="00702572" w:rsidP="00702572">
      <w:pPr>
        <w:pStyle w:val="ListParagraph"/>
        <w:rPr>
          <w:rFonts w:ascii="Open Sans" w:hAnsi="Open Sans" w:cs="Open Sans"/>
        </w:rPr>
      </w:pPr>
    </w:p>
    <w:p w14:paraId="7090CE2C" w14:textId="77777777" w:rsidR="00702572" w:rsidRPr="006F5235" w:rsidRDefault="001E61F8" w:rsidP="00702572">
      <w:pPr>
        <w:pStyle w:val="Level2Number"/>
        <w:numPr>
          <w:ilvl w:val="2"/>
          <w:numId w:val="4"/>
        </w:numPr>
        <w:spacing w:after="0"/>
        <w:ind w:firstLine="196"/>
        <w:rPr>
          <w:rFonts w:ascii="Open Sans" w:hAnsi="Open Sans" w:cs="Open Sans"/>
        </w:rPr>
      </w:pPr>
      <w:r w:rsidRPr="006F5235">
        <w:rPr>
          <w:rFonts w:ascii="Open Sans" w:hAnsi="Open Sans" w:cs="Open Sans"/>
        </w:rPr>
        <w:t xml:space="preserve">to only act on the </w:t>
      </w:r>
      <w:r w:rsidRPr="006F5235">
        <w:rPr>
          <w:rFonts w:ascii="Open Sans" w:hAnsi="Open Sans" w:cs="Open Sans"/>
          <w:u w:val="single"/>
        </w:rPr>
        <w:t xml:space="preserve">written </w:t>
      </w:r>
      <w:r w:rsidRPr="006F5235">
        <w:rPr>
          <w:rFonts w:ascii="Open Sans" w:hAnsi="Open Sans" w:cs="Open Sans"/>
        </w:rPr>
        <w:t>instructions of the Controller</w:t>
      </w:r>
      <w:r w:rsidR="00FB56C7" w:rsidRPr="006F5235">
        <w:rPr>
          <w:rFonts w:ascii="Open Sans" w:hAnsi="Open Sans" w:cs="Open Sans"/>
        </w:rPr>
        <w:t>;</w:t>
      </w:r>
    </w:p>
    <w:p w14:paraId="7E426258" w14:textId="77777777" w:rsidR="00415C65" w:rsidRPr="006F5235" w:rsidRDefault="00415C65" w:rsidP="00415C65">
      <w:pPr>
        <w:pStyle w:val="Level2Number"/>
        <w:numPr>
          <w:ilvl w:val="0"/>
          <w:numId w:val="0"/>
        </w:numPr>
        <w:spacing w:after="0"/>
        <w:ind w:left="1276"/>
        <w:rPr>
          <w:rFonts w:ascii="Open Sans" w:hAnsi="Open Sans" w:cs="Open Sans"/>
        </w:rPr>
      </w:pPr>
    </w:p>
    <w:p w14:paraId="53C3CD9E" w14:textId="77777777" w:rsidR="00702572" w:rsidRPr="006F5235" w:rsidRDefault="001E61F8" w:rsidP="00702572">
      <w:pPr>
        <w:pStyle w:val="Level2Number"/>
        <w:numPr>
          <w:ilvl w:val="2"/>
          <w:numId w:val="4"/>
        </w:numPr>
        <w:spacing w:after="0"/>
        <w:ind w:firstLine="196"/>
        <w:rPr>
          <w:rFonts w:ascii="Open Sans" w:hAnsi="Open Sans" w:cs="Open Sans"/>
        </w:rPr>
      </w:pPr>
      <w:r w:rsidRPr="006F5235">
        <w:rPr>
          <w:rFonts w:ascii="Open Sans" w:hAnsi="Open Sans" w:cs="Open Sans"/>
        </w:rPr>
        <w:t>to not export Personal Data without the Controller’s instruction</w:t>
      </w:r>
      <w:r w:rsidR="00FB56C7" w:rsidRPr="006F5235">
        <w:rPr>
          <w:rFonts w:ascii="Open Sans" w:hAnsi="Open Sans" w:cs="Open Sans"/>
        </w:rPr>
        <w:t>;</w:t>
      </w:r>
    </w:p>
    <w:p w14:paraId="19B405C9" w14:textId="77777777" w:rsidR="00415C65" w:rsidRPr="006F5235" w:rsidRDefault="00415C65" w:rsidP="00415C65">
      <w:pPr>
        <w:pStyle w:val="Level2Number"/>
        <w:numPr>
          <w:ilvl w:val="0"/>
          <w:numId w:val="0"/>
        </w:numPr>
        <w:spacing w:after="0"/>
        <w:rPr>
          <w:rFonts w:ascii="Open Sans" w:hAnsi="Open Sans" w:cs="Open Sans"/>
        </w:rPr>
      </w:pPr>
    </w:p>
    <w:p w14:paraId="2A4EAC43" w14:textId="77777777" w:rsidR="00702572" w:rsidRPr="006F5235" w:rsidRDefault="001E61F8" w:rsidP="00702572">
      <w:pPr>
        <w:pStyle w:val="Level2Number"/>
        <w:numPr>
          <w:ilvl w:val="2"/>
          <w:numId w:val="4"/>
        </w:numPr>
        <w:spacing w:after="0"/>
        <w:ind w:firstLine="196"/>
        <w:rPr>
          <w:rFonts w:ascii="Open Sans" w:hAnsi="Open Sans" w:cs="Open Sans"/>
        </w:rPr>
      </w:pPr>
      <w:r w:rsidRPr="006F5235">
        <w:rPr>
          <w:rFonts w:ascii="Open Sans" w:hAnsi="Open Sans" w:cs="Open Sans"/>
        </w:rPr>
        <w:t>to ensure staff are subject to confidentiality obligations</w:t>
      </w:r>
      <w:r w:rsidR="00FB56C7" w:rsidRPr="006F5235">
        <w:rPr>
          <w:rFonts w:ascii="Open Sans" w:hAnsi="Open Sans" w:cs="Open Sans"/>
        </w:rPr>
        <w:t>;</w:t>
      </w:r>
      <w:r w:rsidRPr="006F5235">
        <w:rPr>
          <w:rFonts w:ascii="Open Sans" w:hAnsi="Open Sans" w:cs="Open Sans"/>
        </w:rPr>
        <w:t xml:space="preserve"> </w:t>
      </w:r>
    </w:p>
    <w:p w14:paraId="273361AE" w14:textId="77777777" w:rsidR="00415C65" w:rsidRPr="006F5235" w:rsidRDefault="00415C65" w:rsidP="00415C65">
      <w:pPr>
        <w:pStyle w:val="Level2Number"/>
        <w:numPr>
          <w:ilvl w:val="0"/>
          <w:numId w:val="0"/>
        </w:numPr>
        <w:spacing w:after="0"/>
        <w:rPr>
          <w:rFonts w:ascii="Open Sans" w:hAnsi="Open Sans" w:cs="Open Sans"/>
        </w:rPr>
      </w:pPr>
    </w:p>
    <w:p w14:paraId="793713CB" w14:textId="77777777" w:rsidR="00702572" w:rsidRPr="006F5235" w:rsidRDefault="001E61F8" w:rsidP="00702572">
      <w:pPr>
        <w:pStyle w:val="Level2Number"/>
        <w:numPr>
          <w:ilvl w:val="2"/>
          <w:numId w:val="4"/>
        </w:numPr>
        <w:spacing w:after="0"/>
        <w:ind w:firstLine="196"/>
        <w:rPr>
          <w:rFonts w:ascii="Open Sans" w:hAnsi="Open Sans" w:cs="Open Sans"/>
        </w:rPr>
      </w:pPr>
      <w:r w:rsidRPr="006F5235">
        <w:rPr>
          <w:rFonts w:ascii="Open Sans" w:hAnsi="Open Sans" w:cs="Open Sans"/>
        </w:rPr>
        <w:t>to take appropriate security measures</w:t>
      </w:r>
      <w:r w:rsidR="00FB56C7" w:rsidRPr="006F5235">
        <w:rPr>
          <w:rFonts w:ascii="Open Sans" w:hAnsi="Open Sans" w:cs="Open Sans"/>
        </w:rPr>
        <w:t>;</w:t>
      </w:r>
    </w:p>
    <w:p w14:paraId="50FF4CCE" w14:textId="77777777" w:rsidR="00415C65" w:rsidRPr="006F5235" w:rsidRDefault="00415C65" w:rsidP="00415C65">
      <w:pPr>
        <w:pStyle w:val="Level2Number"/>
        <w:numPr>
          <w:ilvl w:val="0"/>
          <w:numId w:val="0"/>
        </w:numPr>
        <w:spacing w:after="0"/>
        <w:rPr>
          <w:rFonts w:ascii="Open Sans" w:hAnsi="Open Sans" w:cs="Open Sans"/>
        </w:rPr>
      </w:pPr>
    </w:p>
    <w:p w14:paraId="6D3250A0" w14:textId="77777777" w:rsidR="00702572" w:rsidRPr="006F5235" w:rsidRDefault="001E61F8" w:rsidP="00702572">
      <w:pPr>
        <w:pStyle w:val="Level2Number"/>
        <w:numPr>
          <w:ilvl w:val="2"/>
          <w:numId w:val="4"/>
        </w:numPr>
        <w:spacing w:after="0"/>
        <w:ind w:left="2127" w:hanging="851"/>
        <w:rPr>
          <w:rFonts w:ascii="Open Sans" w:hAnsi="Open Sans" w:cs="Open Sans"/>
        </w:rPr>
      </w:pPr>
      <w:r w:rsidRPr="006F5235">
        <w:rPr>
          <w:rFonts w:ascii="Open Sans" w:hAnsi="Open Sans" w:cs="Open Sans"/>
        </w:rPr>
        <w:t>to only engage sub-processors with the prior consent (specific or general) of the Controller and under a written contract</w:t>
      </w:r>
      <w:r w:rsidR="00FB56C7" w:rsidRPr="006F5235">
        <w:rPr>
          <w:rFonts w:ascii="Open Sans" w:hAnsi="Open Sans" w:cs="Open Sans"/>
        </w:rPr>
        <w:t>;</w:t>
      </w:r>
    </w:p>
    <w:p w14:paraId="3E4C0981" w14:textId="77777777" w:rsidR="00415C65" w:rsidRPr="006F5235" w:rsidRDefault="00415C65" w:rsidP="00415C65">
      <w:pPr>
        <w:pStyle w:val="Level2Number"/>
        <w:numPr>
          <w:ilvl w:val="0"/>
          <w:numId w:val="0"/>
        </w:numPr>
        <w:spacing w:after="0"/>
        <w:rPr>
          <w:rFonts w:ascii="Open Sans" w:hAnsi="Open Sans" w:cs="Open Sans"/>
        </w:rPr>
      </w:pPr>
    </w:p>
    <w:p w14:paraId="06156B9D" w14:textId="77777777" w:rsidR="00702572" w:rsidRPr="006F5235" w:rsidRDefault="001E61F8" w:rsidP="00702572">
      <w:pPr>
        <w:pStyle w:val="Level2Number"/>
        <w:numPr>
          <w:ilvl w:val="2"/>
          <w:numId w:val="4"/>
        </w:numPr>
        <w:spacing w:after="0"/>
        <w:ind w:left="2127" w:hanging="851"/>
        <w:rPr>
          <w:rFonts w:ascii="Open Sans" w:hAnsi="Open Sans" w:cs="Open Sans"/>
        </w:rPr>
      </w:pPr>
      <w:r w:rsidRPr="006F5235">
        <w:rPr>
          <w:rFonts w:ascii="Open Sans" w:hAnsi="Open Sans" w:cs="Open Sans"/>
        </w:rPr>
        <w:t>to keep the Personal Data secure and assist the Controller to do so</w:t>
      </w:r>
      <w:r w:rsidR="00FB56C7" w:rsidRPr="006F5235">
        <w:rPr>
          <w:rFonts w:ascii="Open Sans" w:hAnsi="Open Sans" w:cs="Open Sans"/>
        </w:rPr>
        <w:t>;</w:t>
      </w:r>
    </w:p>
    <w:p w14:paraId="7ECE2007" w14:textId="77777777" w:rsidR="00415C65" w:rsidRPr="006F5235" w:rsidRDefault="00415C65" w:rsidP="00415C65">
      <w:pPr>
        <w:pStyle w:val="Level2Number"/>
        <w:numPr>
          <w:ilvl w:val="0"/>
          <w:numId w:val="0"/>
        </w:numPr>
        <w:spacing w:after="0"/>
        <w:rPr>
          <w:rFonts w:ascii="Open Sans" w:hAnsi="Open Sans" w:cs="Open Sans"/>
        </w:rPr>
      </w:pPr>
    </w:p>
    <w:p w14:paraId="44AF9D03" w14:textId="77777777" w:rsidR="00702572" w:rsidRPr="006F5235" w:rsidRDefault="001E61F8" w:rsidP="00702572">
      <w:pPr>
        <w:pStyle w:val="Level2Number"/>
        <w:numPr>
          <w:ilvl w:val="2"/>
          <w:numId w:val="4"/>
        </w:numPr>
        <w:spacing w:after="0"/>
        <w:ind w:left="2127" w:hanging="851"/>
        <w:rPr>
          <w:rFonts w:ascii="Open Sans" w:hAnsi="Open Sans" w:cs="Open Sans"/>
        </w:rPr>
      </w:pPr>
      <w:r w:rsidRPr="006F5235">
        <w:rPr>
          <w:rFonts w:ascii="Open Sans" w:hAnsi="Open Sans" w:cs="Open Sans"/>
        </w:rPr>
        <w:t>to assist with the notification of Data Breaches and Data Protection Impact Assessments</w:t>
      </w:r>
      <w:r w:rsidR="00FB56C7" w:rsidRPr="006F5235">
        <w:rPr>
          <w:rFonts w:ascii="Open Sans" w:hAnsi="Open Sans" w:cs="Open Sans"/>
        </w:rPr>
        <w:t>;</w:t>
      </w:r>
    </w:p>
    <w:p w14:paraId="2027484B" w14:textId="77777777" w:rsidR="00415C65" w:rsidRPr="006F5235" w:rsidRDefault="00415C65" w:rsidP="00415C65">
      <w:pPr>
        <w:pStyle w:val="Level2Number"/>
        <w:numPr>
          <w:ilvl w:val="0"/>
          <w:numId w:val="0"/>
        </w:numPr>
        <w:spacing w:after="0"/>
        <w:rPr>
          <w:rFonts w:ascii="Open Sans" w:hAnsi="Open Sans" w:cs="Open Sans"/>
        </w:rPr>
      </w:pPr>
    </w:p>
    <w:p w14:paraId="1E0D34AC" w14:textId="77777777" w:rsidR="00702572" w:rsidRPr="006F5235" w:rsidRDefault="001E61F8" w:rsidP="00702572">
      <w:pPr>
        <w:pStyle w:val="Level2Number"/>
        <w:numPr>
          <w:ilvl w:val="2"/>
          <w:numId w:val="4"/>
        </w:numPr>
        <w:spacing w:after="0"/>
        <w:ind w:left="2127" w:hanging="851"/>
        <w:rPr>
          <w:rFonts w:ascii="Open Sans" w:hAnsi="Open Sans" w:cs="Open Sans"/>
        </w:rPr>
      </w:pPr>
      <w:r w:rsidRPr="006F5235">
        <w:rPr>
          <w:rFonts w:ascii="Open Sans" w:hAnsi="Open Sans" w:cs="Open Sans"/>
        </w:rPr>
        <w:t>to assist with subject access/individuals rights</w:t>
      </w:r>
      <w:r w:rsidR="00FB56C7" w:rsidRPr="006F5235">
        <w:rPr>
          <w:rFonts w:ascii="Open Sans" w:hAnsi="Open Sans" w:cs="Open Sans"/>
        </w:rPr>
        <w:t>;</w:t>
      </w:r>
    </w:p>
    <w:p w14:paraId="7BAA72A3" w14:textId="77777777" w:rsidR="00415C65" w:rsidRPr="006F5235" w:rsidRDefault="00415C65" w:rsidP="00415C65">
      <w:pPr>
        <w:pStyle w:val="Level2Number"/>
        <w:numPr>
          <w:ilvl w:val="0"/>
          <w:numId w:val="0"/>
        </w:numPr>
        <w:spacing w:after="0"/>
        <w:rPr>
          <w:rFonts w:ascii="Open Sans" w:hAnsi="Open Sans" w:cs="Open Sans"/>
        </w:rPr>
      </w:pPr>
    </w:p>
    <w:p w14:paraId="54FCD458" w14:textId="77777777" w:rsidR="00702572" w:rsidRPr="006F5235" w:rsidRDefault="001E61F8" w:rsidP="00702572">
      <w:pPr>
        <w:pStyle w:val="Level2Number"/>
        <w:numPr>
          <w:ilvl w:val="2"/>
          <w:numId w:val="4"/>
        </w:numPr>
        <w:spacing w:after="0"/>
        <w:ind w:left="2127" w:hanging="851"/>
        <w:rPr>
          <w:rFonts w:ascii="Open Sans" w:hAnsi="Open Sans" w:cs="Open Sans"/>
        </w:rPr>
      </w:pPr>
      <w:r w:rsidRPr="006F5235">
        <w:rPr>
          <w:rFonts w:ascii="Open Sans" w:hAnsi="Open Sans" w:cs="Open Sans"/>
        </w:rPr>
        <w:t>to delete/return all Personal Data as requested at the end of the contract</w:t>
      </w:r>
      <w:r w:rsidR="00FB56C7" w:rsidRPr="006F5235">
        <w:rPr>
          <w:rFonts w:ascii="Open Sans" w:hAnsi="Open Sans" w:cs="Open Sans"/>
        </w:rPr>
        <w:t>;</w:t>
      </w:r>
    </w:p>
    <w:p w14:paraId="026B1B00" w14:textId="77777777" w:rsidR="00415C65" w:rsidRPr="006F5235" w:rsidRDefault="00415C65" w:rsidP="00415C65">
      <w:pPr>
        <w:pStyle w:val="Level2Number"/>
        <w:numPr>
          <w:ilvl w:val="0"/>
          <w:numId w:val="0"/>
        </w:numPr>
        <w:spacing w:after="0"/>
        <w:rPr>
          <w:rFonts w:ascii="Open Sans" w:hAnsi="Open Sans" w:cs="Open Sans"/>
        </w:rPr>
      </w:pPr>
    </w:p>
    <w:p w14:paraId="61F7791C" w14:textId="77777777" w:rsidR="00702572" w:rsidRPr="006F5235" w:rsidRDefault="001E61F8" w:rsidP="00702572">
      <w:pPr>
        <w:pStyle w:val="Level2Number"/>
        <w:numPr>
          <w:ilvl w:val="2"/>
          <w:numId w:val="4"/>
        </w:numPr>
        <w:spacing w:after="0"/>
        <w:ind w:left="2127" w:hanging="851"/>
        <w:rPr>
          <w:rFonts w:ascii="Open Sans" w:hAnsi="Open Sans" w:cs="Open Sans"/>
        </w:rPr>
      </w:pPr>
      <w:r w:rsidRPr="006F5235">
        <w:rPr>
          <w:rFonts w:ascii="Open Sans" w:hAnsi="Open Sans" w:cs="Open Sans"/>
        </w:rPr>
        <w:t>to submit to audits and provide information about the processing</w:t>
      </w:r>
      <w:r w:rsidR="00FB56C7" w:rsidRPr="006F5235">
        <w:rPr>
          <w:rFonts w:ascii="Open Sans" w:hAnsi="Open Sans" w:cs="Open Sans"/>
        </w:rPr>
        <w:t>; and</w:t>
      </w:r>
    </w:p>
    <w:p w14:paraId="6DEE0428" w14:textId="77777777" w:rsidR="00415C65" w:rsidRPr="006F5235" w:rsidRDefault="00415C65" w:rsidP="00415C65">
      <w:pPr>
        <w:pStyle w:val="Level2Number"/>
        <w:numPr>
          <w:ilvl w:val="0"/>
          <w:numId w:val="0"/>
        </w:numPr>
        <w:spacing w:after="0"/>
        <w:rPr>
          <w:rFonts w:ascii="Open Sans" w:hAnsi="Open Sans" w:cs="Open Sans"/>
        </w:rPr>
      </w:pPr>
    </w:p>
    <w:p w14:paraId="5F227355" w14:textId="77777777" w:rsidR="001E61F8" w:rsidRPr="006F5235" w:rsidRDefault="001E61F8" w:rsidP="00702572">
      <w:pPr>
        <w:pStyle w:val="Level2Number"/>
        <w:numPr>
          <w:ilvl w:val="2"/>
          <w:numId w:val="4"/>
        </w:numPr>
        <w:spacing w:after="0"/>
        <w:ind w:left="2127" w:hanging="851"/>
        <w:rPr>
          <w:rFonts w:ascii="Open Sans" w:hAnsi="Open Sans" w:cs="Open Sans"/>
        </w:rPr>
      </w:pPr>
      <w:r w:rsidRPr="006F5235">
        <w:rPr>
          <w:rFonts w:ascii="Open Sans" w:hAnsi="Open Sans" w:cs="Open Sans"/>
        </w:rPr>
        <w:t>to tell the Controller if any instruction is in breach of the GDPR or other EU or member state data protection law</w:t>
      </w:r>
      <w:r w:rsidR="00FB56C7" w:rsidRPr="006F5235">
        <w:rPr>
          <w:rFonts w:ascii="Open Sans" w:hAnsi="Open Sans" w:cs="Open Sans"/>
        </w:rPr>
        <w:t>.</w:t>
      </w:r>
    </w:p>
    <w:p w14:paraId="47AF6702" w14:textId="77777777" w:rsidR="00702572" w:rsidRPr="006F5235" w:rsidRDefault="00702572" w:rsidP="00702572">
      <w:pPr>
        <w:pStyle w:val="Level2Number"/>
        <w:numPr>
          <w:ilvl w:val="0"/>
          <w:numId w:val="0"/>
        </w:numPr>
        <w:spacing w:after="0"/>
        <w:ind w:left="2127"/>
        <w:rPr>
          <w:rFonts w:ascii="Open Sans" w:hAnsi="Open Sans" w:cs="Open Sans"/>
        </w:rPr>
      </w:pPr>
    </w:p>
    <w:p w14:paraId="2F0F9D7B" w14:textId="77777777" w:rsidR="001E61F8" w:rsidRPr="006F5235" w:rsidRDefault="001E61F8" w:rsidP="00FB56C7">
      <w:pPr>
        <w:pStyle w:val="Level2Number"/>
        <w:numPr>
          <w:ilvl w:val="1"/>
          <w:numId w:val="4"/>
        </w:numPr>
        <w:spacing w:after="0"/>
        <w:ind w:left="1418" w:hanging="567"/>
        <w:rPr>
          <w:rFonts w:ascii="Open Sans" w:hAnsi="Open Sans" w:cs="Open Sans"/>
        </w:rPr>
      </w:pPr>
      <w:r w:rsidRPr="006F5235">
        <w:rPr>
          <w:rFonts w:ascii="Open Sans" w:hAnsi="Open Sans" w:cs="Open Sans"/>
        </w:rPr>
        <w:lastRenderedPageBreak/>
        <w:t>In addition the contract should set out:</w:t>
      </w:r>
    </w:p>
    <w:p w14:paraId="051944CA" w14:textId="77777777" w:rsidR="00702572" w:rsidRPr="006F5235" w:rsidRDefault="00702572" w:rsidP="00702572">
      <w:pPr>
        <w:pStyle w:val="Level2Number"/>
        <w:numPr>
          <w:ilvl w:val="0"/>
          <w:numId w:val="0"/>
        </w:numPr>
        <w:spacing w:after="0"/>
        <w:ind w:left="1418"/>
        <w:rPr>
          <w:rFonts w:ascii="Open Sans" w:hAnsi="Open Sans" w:cs="Open Sans"/>
        </w:rPr>
      </w:pPr>
    </w:p>
    <w:p w14:paraId="3570A957" w14:textId="77777777" w:rsidR="00702572" w:rsidRPr="006F5235" w:rsidRDefault="00702572" w:rsidP="00702572">
      <w:pPr>
        <w:pStyle w:val="Level2Number"/>
        <w:numPr>
          <w:ilvl w:val="2"/>
          <w:numId w:val="4"/>
        </w:numPr>
        <w:spacing w:after="0"/>
        <w:ind w:firstLine="196"/>
        <w:rPr>
          <w:rFonts w:ascii="Open Sans" w:hAnsi="Open Sans" w:cs="Open Sans"/>
        </w:rPr>
      </w:pPr>
      <w:r w:rsidRPr="006F5235">
        <w:rPr>
          <w:rFonts w:ascii="Open Sans" w:hAnsi="Open Sans" w:cs="Open Sans"/>
        </w:rPr>
        <w:t>T</w:t>
      </w:r>
      <w:r w:rsidR="001E61F8" w:rsidRPr="006F5235">
        <w:rPr>
          <w:rFonts w:ascii="Open Sans" w:hAnsi="Open Sans" w:cs="Open Sans"/>
        </w:rPr>
        <w:t>he subject-matter and duration of the processing;</w:t>
      </w:r>
    </w:p>
    <w:p w14:paraId="3E1D2BAC" w14:textId="77777777" w:rsidR="00415C65" w:rsidRPr="006F5235" w:rsidRDefault="00415C65" w:rsidP="00415C65">
      <w:pPr>
        <w:pStyle w:val="Level2Number"/>
        <w:numPr>
          <w:ilvl w:val="0"/>
          <w:numId w:val="0"/>
        </w:numPr>
        <w:spacing w:after="0"/>
        <w:ind w:left="1080"/>
        <w:rPr>
          <w:rFonts w:ascii="Open Sans" w:hAnsi="Open Sans" w:cs="Open Sans"/>
        </w:rPr>
      </w:pPr>
    </w:p>
    <w:p w14:paraId="002140C0" w14:textId="77777777" w:rsidR="00702572" w:rsidRPr="006F5235" w:rsidRDefault="001E61F8" w:rsidP="00702572">
      <w:pPr>
        <w:pStyle w:val="Level2Number"/>
        <w:numPr>
          <w:ilvl w:val="2"/>
          <w:numId w:val="4"/>
        </w:numPr>
        <w:spacing w:after="0"/>
        <w:ind w:firstLine="196"/>
        <w:rPr>
          <w:rFonts w:ascii="Open Sans" w:hAnsi="Open Sans" w:cs="Open Sans"/>
        </w:rPr>
      </w:pPr>
      <w:r w:rsidRPr="006F5235">
        <w:rPr>
          <w:rFonts w:ascii="Open Sans" w:hAnsi="Open Sans" w:cs="Open Sans"/>
        </w:rPr>
        <w:t>the nature and purpose of the processing;</w:t>
      </w:r>
    </w:p>
    <w:p w14:paraId="16BDC25F" w14:textId="77777777" w:rsidR="00415C65" w:rsidRPr="006F5235" w:rsidRDefault="00415C65" w:rsidP="00415C65">
      <w:pPr>
        <w:pStyle w:val="Level2Number"/>
        <w:numPr>
          <w:ilvl w:val="0"/>
          <w:numId w:val="0"/>
        </w:numPr>
        <w:spacing w:after="0"/>
        <w:rPr>
          <w:rFonts w:ascii="Open Sans" w:hAnsi="Open Sans" w:cs="Open Sans"/>
        </w:rPr>
      </w:pPr>
    </w:p>
    <w:p w14:paraId="08D667F8" w14:textId="77777777" w:rsidR="00702572" w:rsidRPr="006F5235" w:rsidRDefault="001E61F8" w:rsidP="00702572">
      <w:pPr>
        <w:pStyle w:val="Level2Number"/>
        <w:numPr>
          <w:ilvl w:val="2"/>
          <w:numId w:val="4"/>
        </w:numPr>
        <w:spacing w:after="0"/>
        <w:ind w:firstLine="196"/>
        <w:rPr>
          <w:rFonts w:ascii="Open Sans" w:hAnsi="Open Sans" w:cs="Open Sans"/>
        </w:rPr>
      </w:pPr>
      <w:r w:rsidRPr="006F5235">
        <w:rPr>
          <w:rFonts w:ascii="Open Sans" w:hAnsi="Open Sans" w:cs="Open Sans"/>
        </w:rPr>
        <w:t>the type of Personal Data and categories of individuals; and</w:t>
      </w:r>
    </w:p>
    <w:p w14:paraId="245F5271" w14:textId="77777777" w:rsidR="00415C65" w:rsidRPr="006F5235" w:rsidRDefault="00415C65" w:rsidP="00415C65">
      <w:pPr>
        <w:pStyle w:val="Level2Number"/>
        <w:numPr>
          <w:ilvl w:val="0"/>
          <w:numId w:val="0"/>
        </w:numPr>
        <w:spacing w:after="0"/>
        <w:rPr>
          <w:rFonts w:ascii="Open Sans" w:hAnsi="Open Sans" w:cs="Open Sans"/>
        </w:rPr>
      </w:pPr>
    </w:p>
    <w:p w14:paraId="77EA91AB" w14:textId="77777777" w:rsidR="001E61F8" w:rsidRPr="006F5235" w:rsidRDefault="001E61F8" w:rsidP="00702572">
      <w:pPr>
        <w:pStyle w:val="Level2Number"/>
        <w:numPr>
          <w:ilvl w:val="2"/>
          <w:numId w:val="4"/>
        </w:numPr>
        <w:spacing w:after="0"/>
        <w:ind w:firstLine="196"/>
        <w:rPr>
          <w:rFonts w:ascii="Open Sans" w:hAnsi="Open Sans" w:cs="Open Sans"/>
        </w:rPr>
      </w:pPr>
      <w:r w:rsidRPr="006F5235">
        <w:rPr>
          <w:rFonts w:ascii="Open Sans" w:hAnsi="Open Sans" w:cs="Open Sans"/>
        </w:rPr>
        <w:t>the obligations and rights of the Controller.</w:t>
      </w:r>
    </w:p>
    <w:p w14:paraId="7CE3509E" w14:textId="77777777" w:rsidR="004131D9" w:rsidRPr="006F5235" w:rsidRDefault="004610D5" w:rsidP="00E728BA">
      <w:pPr>
        <w:pStyle w:val="Heading1"/>
        <w:numPr>
          <w:ilvl w:val="0"/>
          <w:numId w:val="4"/>
        </w:numPr>
        <w:ind w:left="851" w:hanging="851"/>
        <w:jc w:val="both"/>
        <w:rPr>
          <w:rFonts w:ascii="Open Sans" w:hAnsi="Open Sans" w:cs="Open Sans"/>
          <w:color w:val="auto"/>
          <w:sz w:val="20"/>
          <w:szCs w:val="20"/>
        </w:rPr>
      </w:pPr>
      <w:bookmarkStart w:id="107" w:name="_Ref512280831"/>
      <w:bookmarkStart w:id="108" w:name="_Toc512864821"/>
      <w:r w:rsidRPr="006F5235">
        <w:rPr>
          <w:rFonts w:ascii="Open Sans" w:hAnsi="Open Sans" w:cs="Open Sans"/>
          <w:color w:val="auto"/>
          <w:sz w:val="20"/>
          <w:szCs w:val="20"/>
        </w:rPr>
        <w:t>INDIVIDUALS</w:t>
      </w:r>
      <w:r w:rsidR="004131D9" w:rsidRPr="006F5235">
        <w:rPr>
          <w:rFonts w:ascii="Open Sans" w:hAnsi="Open Sans" w:cs="Open Sans"/>
          <w:color w:val="auto"/>
          <w:sz w:val="20"/>
          <w:szCs w:val="20"/>
        </w:rPr>
        <w:t>’ RIGHTS</w:t>
      </w:r>
      <w:bookmarkEnd w:id="107"/>
      <w:bookmarkEnd w:id="108"/>
    </w:p>
    <w:p w14:paraId="3798B536" w14:textId="77777777" w:rsidR="00D45051" w:rsidRPr="006F5235" w:rsidRDefault="00D45051" w:rsidP="00D45051">
      <w:pPr>
        <w:rPr>
          <w:rFonts w:ascii="Open Sans" w:hAnsi="Open Sans" w:cs="Open Sans"/>
        </w:rPr>
      </w:pPr>
    </w:p>
    <w:p w14:paraId="786C9D2C" w14:textId="77777777" w:rsidR="001E61F8" w:rsidRPr="006F5235" w:rsidRDefault="001E61F8" w:rsidP="00EA3E5A">
      <w:pPr>
        <w:pStyle w:val="Level2Number"/>
        <w:numPr>
          <w:ilvl w:val="1"/>
          <w:numId w:val="4"/>
        </w:numPr>
        <w:spacing w:after="0"/>
        <w:ind w:left="1418" w:hanging="567"/>
        <w:rPr>
          <w:rFonts w:ascii="Open Sans" w:hAnsi="Open Sans" w:cs="Open Sans"/>
        </w:rPr>
      </w:pPr>
      <w:r w:rsidRPr="006F5235">
        <w:rPr>
          <w:rFonts w:ascii="Open Sans" w:hAnsi="Open Sans" w:cs="Open Sans"/>
        </w:rPr>
        <w:t xml:space="preserve">GDPR gives individuals more control about how their data is collected and stored and what is done with it. Some existing rights of individuals have been expanded upon and some new rights have been introduced. It is extremely important that </w:t>
      </w:r>
      <w:r w:rsidR="00812A43" w:rsidRPr="006F5235">
        <w:rPr>
          <w:rFonts w:ascii="Open Sans" w:hAnsi="Open Sans" w:cs="Open Sans"/>
        </w:rPr>
        <w:t xml:space="preserve">Colleges </w:t>
      </w:r>
      <w:r w:rsidRPr="006F5235">
        <w:rPr>
          <w:rFonts w:ascii="Open Sans" w:hAnsi="Open Sans" w:cs="Open Sans"/>
        </w:rPr>
        <w:t>plan how they will handle these requests under GDPR.</w:t>
      </w:r>
    </w:p>
    <w:p w14:paraId="79D6A8E7" w14:textId="77777777" w:rsidR="00E728BA" w:rsidRPr="006F5235" w:rsidRDefault="00E728BA" w:rsidP="00EA3E5A">
      <w:pPr>
        <w:pStyle w:val="Level2Number"/>
        <w:numPr>
          <w:ilvl w:val="0"/>
          <w:numId w:val="0"/>
        </w:numPr>
        <w:spacing w:after="0"/>
        <w:ind w:left="1418"/>
        <w:rPr>
          <w:rFonts w:ascii="Open Sans" w:hAnsi="Open Sans" w:cs="Open Sans"/>
        </w:rPr>
      </w:pPr>
    </w:p>
    <w:p w14:paraId="3B1A92F0" w14:textId="77777777" w:rsidR="001E61F8" w:rsidRPr="006F5235" w:rsidRDefault="001E61F8" w:rsidP="00EA3E5A">
      <w:pPr>
        <w:pStyle w:val="Level2Number"/>
        <w:numPr>
          <w:ilvl w:val="1"/>
          <w:numId w:val="4"/>
        </w:numPr>
        <w:spacing w:after="0"/>
        <w:ind w:left="1418" w:hanging="567"/>
        <w:rPr>
          <w:rFonts w:ascii="Open Sans" w:hAnsi="Open Sans" w:cs="Open Sans"/>
        </w:rPr>
      </w:pPr>
      <w:r w:rsidRPr="006F5235">
        <w:rPr>
          <w:rFonts w:ascii="Open Sans" w:hAnsi="Open Sans" w:cs="Open Sans"/>
        </w:rPr>
        <w:t xml:space="preserve">The different types of rights of individuals are </w:t>
      </w:r>
      <w:r w:rsidR="00E728BA" w:rsidRPr="006F5235">
        <w:rPr>
          <w:rFonts w:ascii="Open Sans" w:hAnsi="Open Sans" w:cs="Open Sans"/>
        </w:rPr>
        <w:t>reflected in</w:t>
      </w:r>
      <w:r w:rsidR="008F6D48" w:rsidRPr="006F5235">
        <w:rPr>
          <w:rFonts w:ascii="Open Sans" w:hAnsi="Open Sans" w:cs="Open Sans"/>
        </w:rPr>
        <w:t xml:space="preserve"> this</w:t>
      </w:r>
      <w:r w:rsidR="00793BF9" w:rsidRPr="006F5235">
        <w:rPr>
          <w:rFonts w:ascii="Open Sans" w:hAnsi="Open Sans" w:cs="Open Sans"/>
        </w:rPr>
        <w:t xml:space="preserve"> paragraph</w:t>
      </w:r>
      <w:r w:rsidR="00E728BA" w:rsidRPr="006F5235">
        <w:rPr>
          <w:rFonts w:ascii="Open Sans" w:hAnsi="Open Sans" w:cs="Open Sans"/>
        </w:rPr>
        <w:t xml:space="preserve">. </w:t>
      </w:r>
    </w:p>
    <w:p w14:paraId="0583E61F" w14:textId="77777777" w:rsidR="00E728BA" w:rsidRPr="006F5235" w:rsidRDefault="00E728BA" w:rsidP="00EA3E5A">
      <w:pPr>
        <w:pStyle w:val="Level2Number"/>
        <w:numPr>
          <w:ilvl w:val="0"/>
          <w:numId w:val="0"/>
        </w:numPr>
        <w:spacing w:after="0"/>
        <w:ind w:left="1418"/>
        <w:rPr>
          <w:rFonts w:ascii="Open Sans" w:hAnsi="Open Sans" w:cs="Open Sans"/>
        </w:rPr>
      </w:pPr>
    </w:p>
    <w:p w14:paraId="301FDA13" w14:textId="77777777" w:rsidR="001E61F8" w:rsidRPr="006F5235" w:rsidRDefault="001E61F8" w:rsidP="00EA3E5A">
      <w:pPr>
        <w:pStyle w:val="Level2Number"/>
        <w:numPr>
          <w:ilvl w:val="1"/>
          <w:numId w:val="4"/>
        </w:numPr>
        <w:spacing w:after="0"/>
        <w:ind w:left="1418" w:hanging="567"/>
        <w:rPr>
          <w:rFonts w:ascii="Open Sans" w:hAnsi="Open Sans" w:cs="Open Sans"/>
          <w:b/>
        </w:rPr>
      </w:pPr>
      <w:r w:rsidRPr="006F5235">
        <w:rPr>
          <w:rFonts w:ascii="Open Sans" w:hAnsi="Open Sans" w:cs="Open Sans"/>
          <w:b/>
        </w:rPr>
        <w:t>Subject Access Requests</w:t>
      </w:r>
    </w:p>
    <w:p w14:paraId="50FDE830" w14:textId="77777777" w:rsidR="00E728BA" w:rsidRPr="006F5235" w:rsidRDefault="00E728BA" w:rsidP="00E728BA">
      <w:pPr>
        <w:jc w:val="both"/>
        <w:rPr>
          <w:rFonts w:ascii="Open Sans" w:hAnsi="Open Sans" w:cs="Open Sans"/>
          <w:b/>
          <w:i/>
          <w:sz w:val="20"/>
          <w:szCs w:val="20"/>
        </w:rPr>
      </w:pPr>
    </w:p>
    <w:p w14:paraId="37C158BF" w14:textId="77777777" w:rsidR="001E61F8" w:rsidRPr="006F5235" w:rsidRDefault="001E61F8" w:rsidP="00EA3E5A">
      <w:pPr>
        <w:pStyle w:val="Level2Number"/>
        <w:numPr>
          <w:ilvl w:val="2"/>
          <w:numId w:val="4"/>
        </w:numPr>
        <w:spacing w:after="0"/>
        <w:ind w:left="2127" w:hanging="709"/>
        <w:rPr>
          <w:rFonts w:ascii="Open Sans" w:hAnsi="Open Sans" w:cs="Open Sans"/>
        </w:rPr>
      </w:pPr>
      <w:r w:rsidRPr="006F5235">
        <w:rPr>
          <w:rFonts w:ascii="Open Sans" w:hAnsi="Open Sans" w:cs="Open Sans"/>
        </w:rPr>
        <w:t>Individuals have the right un</w:t>
      </w:r>
      <w:r w:rsidR="00E728BA" w:rsidRPr="006F5235">
        <w:rPr>
          <w:rFonts w:ascii="Open Sans" w:hAnsi="Open Sans" w:cs="Open Sans"/>
        </w:rPr>
        <w:t xml:space="preserve">der the GDPR to ask </w:t>
      </w:r>
      <w:r w:rsidR="004B6CF8">
        <w:rPr>
          <w:rFonts w:ascii="Open Sans" w:hAnsi="Open Sans" w:cs="Open Sans"/>
        </w:rPr>
        <w:t>the</w:t>
      </w:r>
      <w:r w:rsidR="00E728BA" w:rsidRPr="006F5235">
        <w:rPr>
          <w:rFonts w:ascii="Open Sans" w:hAnsi="Open Sans" w:cs="Open Sans"/>
        </w:rPr>
        <w:t xml:space="preserve"> College</w:t>
      </w:r>
      <w:r w:rsidRPr="006F5235">
        <w:rPr>
          <w:rFonts w:ascii="Open Sans" w:hAnsi="Open Sans" w:cs="Open Sans"/>
        </w:rPr>
        <w:t xml:space="preserve"> to confirm what Personal Data </w:t>
      </w:r>
      <w:r w:rsidR="004B6CF8">
        <w:rPr>
          <w:rFonts w:ascii="Open Sans" w:hAnsi="Open Sans" w:cs="Open Sans"/>
        </w:rPr>
        <w:t>it</w:t>
      </w:r>
      <w:r w:rsidRPr="006F5235">
        <w:rPr>
          <w:rFonts w:ascii="Open Sans" w:hAnsi="Open Sans" w:cs="Open Sans"/>
        </w:rPr>
        <w:t xml:space="preserve"> hold</w:t>
      </w:r>
      <w:r w:rsidR="004B6CF8">
        <w:rPr>
          <w:rFonts w:ascii="Open Sans" w:hAnsi="Open Sans" w:cs="Open Sans"/>
        </w:rPr>
        <w:t>s</w:t>
      </w:r>
      <w:r w:rsidRPr="006F5235">
        <w:rPr>
          <w:rFonts w:ascii="Open Sans" w:hAnsi="Open Sans" w:cs="Open Sans"/>
        </w:rPr>
        <w:t xml:space="preserve"> in relation to them and provide them with the data. This is not a new right but additional information has to be provided and the timescale for providing it has been reduced from 40 days to one month (with a possible extension if it is a complex requ</w:t>
      </w:r>
      <w:r w:rsidR="00E728BA" w:rsidRPr="006F5235">
        <w:rPr>
          <w:rFonts w:ascii="Open Sans" w:hAnsi="Open Sans" w:cs="Open Sans"/>
        </w:rPr>
        <w:t xml:space="preserve">est). In addition, </w:t>
      </w:r>
      <w:r w:rsidR="004B6CF8">
        <w:rPr>
          <w:rFonts w:ascii="Open Sans" w:hAnsi="Open Sans" w:cs="Open Sans"/>
        </w:rPr>
        <w:t>the College may</w:t>
      </w:r>
      <w:r w:rsidRPr="006F5235">
        <w:rPr>
          <w:rFonts w:ascii="Open Sans" w:hAnsi="Open Sans" w:cs="Open Sans"/>
        </w:rPr>
        <w:t xml:space="preserve"> no longer charge a fee for complying with the request.</w:t>
      </w:r>
    </w:p>
    <w:p w14:paraId="0F767307" w14:textId="77777777" w:rsidR="00E728BA" w:rsidRPr="006F5235" w:rsidRDefault="00E728BA" w:rsidP="00EA3E5A">
      <w:pPr>
        <w:pStyle w:val="Level2Number"/>
        <w:numPr>
          <w:ilvl w:val="0"/>
          <w:numId w:val="0"/>
        </w:numPr>
        <w:spacing w:after="0"/>
        <w:ind w:left="2127"/>
        <w:rPr>
          <w:rFonts w:ascii="Open Sans" w:hAnsi="Open Sans" w:cs="Open Sans"/>
        </w:rPr>
      </w:pPr>
    </w:p>
    <w:p w14:paraId="4E278CA3" w14:textId="77777777" w:rsidR="001E61F8" w:rsidRPr="006F5235" w:rsidRDefault="001E61F8" w:rsidP="00EA3E5A">
      <w:pPr>
        <w:pStyle w:val="Level2Number"/>
        <w:numPr>
          <w:ilvl w:val="2"/>
          <w:numId w:val="4"/>
        </w:numPr>
        <w:spacing w:after="0"/>
        <w:ind w:left="2127" w:hanging="709"/>
        <w:rPr>
          <w:rFonts w:ascii="Open Sans" w:hAnsi="Open Sans" w:cs="Open Sans"/>
        </w:rPr>
      </w:pPr>
      <w:r w:rsidRPr="006F5235">
        <w:rPr>
          <w:rFonts w:ascii="Open Sans" w:hAnsi="Open Sans" w:cs="Open Sans"/>
        </w:rPr>
        <w:t>Subject Access Requests are becoming more and more common and are often made in the context of a dispute which means that it is crucial that they are handled appropriately to avoid a complaint being made to the ICO.</w:t>
      </w:r>
    </w:p>
    <w:p w14:paraId="5E4B32CA" w14:textId="77777777" w:rsidR="001E61F8" w:rsidRPr="006F5235" w:rsidRDefault="001E61F8" w:rsidP="00EA3E5A">
      <w:pPr>
        <w:pStyle w:val="Level2Number"/>
        <w:numPr>
          <w:ilvl w:val="0"/>
          <w:numId w:val="0"/>
        </w:numPr>
        <w:spacing w:after="0"/>
        <w:ind w:left="2127"/>
        <w:rPr>
          <w:rFonts w:ascii="Open Sans" w:hAnsi="Open Sans" w:cs="Open Sans"/>
        </w:rPr>
      </w:pPr>
    </w:p>
    <w:p w14:paraId="05E8469A" w14:textId="77777777" w:rsidR="001E61F8" w:rsidRPr="006F5235" w:rsidRDefault="001E61F8" w:rsidP="00EA3E5A">
      <w:pPr>
        <w:pStyle w:val="Level2Number"/>
        <w:numPr>
          <w:ilvl w:val="1"/>
          <w:numId w:val="4"/>
        </w:numPr>
        <w:spacing w:after="0"/>
        <w:ind w:left="1418" w:hanging="567"/>
        <w:rPr>
          <w:rFonts w:ascii="Open Sans" w:hAnsi="Open Sans" w:cs="Open Sans"/>
          <w:b/>
        </w:rPr>
      </w:pPr>
      <w:r w:rsidRPr="006F5235">
        <w:rPr>
          <w:rFonts w:ascii="Open Sans" w:hAnsi="Open Sans" w:cs="Open Sans"/>
          <w:b/>
        </w:rPr>
        <w:t>Right of Erasure (Right to be Forgotten)</w:t>
      </w:r>
    </w:p>
    <w:p w14:paraId="3AE945E8" w14:textId="77777777" w:rsidR="00812A43" w:rsidRPr="006F5235" w:rsidRDefault="00812A43" w:rsidP="00EA3E5A">
      <w:pPr>
        <w:pStyle w:val="Level2Number"/>
        <w:numPr>
          <w:ilvl w:val="0"/>
          <w:numId w:val="0"/>
        </w:numPr>
        <w:spacing w:after="0"/>
        <w:ind w:left="1418"/>
        <w:rPr>
          <w:rFonts w:ascii="Open Sans" w:hAnsi="Open Sans" w:cs="Open Sans"/>
        </w:rPr>
      </w:pPr>
    </w:p>
    <w:p w14:paraId="222BA575" w14:textId="77777777" w:rsidR="001E61F8" w:rsidRPr="006F5235" w:rsidRDefault="001E61F8" w:rsidP="00EA3E5A">
      <w:pPr>
        <w:pStyle w:val="Level2Number"/>
        <w:numPr>
          <w:ilvl w:val="2"/>
          <w:numId w:val="4"/>
        </w:numPr>
        <w:spacing w:after="0"/>
        <w:ind w:left="2127" w:hanging="709"/>
        <w:rPr>
          <w:rFonts w:ascii="Open Sans" w:hAnsi="Open Sans" w:cs="Open Sans"/>
        </w:rPr>
      </w:pPr>
      <w:r w:rsidRPr="006F5235">
        <w:rPr>
          <w:rFonts w:ascii="Open Sans" w:hAnsi="Open Sans" w:cs="Open Sans"/>
        </w:rPr>
        <w:t>This is a limited right for individuals to request the erasure of Personal Data concerning them where:</w:t>
      </w:r>
    </w:p>
    <w:p w14:paraId="7F773A9D" w14:textId="77777777" w:rsidR="001E61F8" w:rsidRPr="006F5235" w:rsidRDefault="001E61F8" w:rsidP="00E728BA">
      <w:pPr>
        <w:jc w:val="both"/>
        <w:rPr>
          <w:rFonts w:ascii="Open Sans" w:hAnsi="Open Sans" w:cs="Open Sans"/>
          <w:b/>
          <w:i/>
          <w:sz w:val="20"/>
          <w:szCs w:val="20"/>
        </w:rPr>
      </w:pPr>
    </w:p>
    <w:p w14:paraId="1C109352" w14:textId="77777777" w:rsidR="00702572" w:rsidRPr="006F5235" w:rsidRDefault="00702572" w:rsidP="004B6CF8">
      <w:pPr>
        <w:pStyle w:val="Level2Number"/>
        <w:numPr>
          <w:ilvl w:val="3"/>
          <w:numId w:val="18"/>
        </w:numPr>
        <w:ind w:left="2835"/>
        <w:rPr>
          <w:rFonts w:ascii="Open Sans" w:hAnsi="Open Sans" w:cs="Open Sans"/>
        </w:rPr>
      </w:pPr>
      <w:r w:rsidRPr="006F5235">
        <w:rPr>
          <w:rFonts w:ascii="Open Sans" w:hAnsi="Open Sans" w:cs="Open Sans"/>
        </w:rPr>
        <w:t>t</w:t>
      </w:r>
      <w:r w:rsidR="001E61F8" w:rsidRPr="006F5235">
        <w:rPr>
          <w:rFonts w:ascii="Open Sans" w:hAnsi="Open Sans" w:cs="Open Sans"/>
        </w:rPr>
        <w:t>he use of the Personal Data is no longer necessary</w:t>
      </w:r>
      <w:r w:rsidR="009343A9" w:rsidRPr="006F5235">
        <w:rPr>
          <w:rFonts w:ascii="Open Sans" w:hAnsi="Open Sans" w:cs="Open Sans"/>
        </w:rPr>
        <w:t>;</w:t>
      </w:r>
      <w:r w:rsidR="001E61F8" w:rsidRPr="006F5235">
        <w:rPr>
          <w:rFonts w:ascii="Open Sans" w:hAnsi="Open Sans" w:cs="Open Sans"/>
        </w:rPr>
        <w:t xml:space="preserve"> </w:t>
      </w:r>
    </w:p>
    <w:p w14:paraId="42F0750D" w14:textId="77777777" w:rsidR="001E61F8" w:rsidRPr="006F5235" w:rsidRDefault="001E61F8" w:rsidP="004B6CF8">
      <w:pPr>
        <w:pStyle w:val="Level2Number"/>
        <w:numPr>
          <w:ilvl w:val="3"/>
          <w:numId w:val="18"/>
        </w:numPr>
        <w:ind w:left="2835"/>
        <w:rPr>
          <w:rFonts w:ascii="Open Sans" w:hAnsi="Open Sans" w:cs="Open Sans"/>
        </w:rPr>
      </w:pPr>
      <w:r w:rsidRPr="006F5235">
        <w:rPr>
          <w:rFonts w:ascii="Open Sans" w:hAnsi="Open Sans" w:cs="Open Sans"/>
        </w:rPr>
        <w:t>their consent is withdrawn and there is no other legal ground</w:t>
      </w:r>
      <w:r w:rsidR="007B5964" w:rsidRPr="006F5235">
        <w:rPr>
          <w:rFonts w:ascii="Open Sans" w:hAnsi="Open Sans" w:cs="Open Sans"/>
        </w:rPr>
        <w:t xml:space="preserve"> </w:t>
      </w:r>
      <w:r w:rsidRPr="006F5235">
        <w:rPr>
          <w:rFonts w:ascii="Open Sans" w:hAnsi="Open Sans" w:cs="Open Sans"/>
        </w:rPr>
        <w:t>for the processing</w:t>
      </w:r>
      <w:r w:rsidR="009343A9" w:rsidRPr="006F5235">
        <w:rPr>
          <w:rFonts w:ascii="Open Sans" w:hAnsi="Open Sans" w:cs="Open Sans"/>
        </w:rPr>
        <w:t>;</w:t>
      </w:r>
    </w:p>
    <w:p w14:paraId="1DC73969" w14:textId="77777777" w:rsidR="001E61F8" w:rsidRPr="006F5235" w:rsidRDefault="001E61F8" w:rsidP="004B6CF8">
      <w:pPr>
        <w:pStyle w:val="Level2Number"/>
        <w:numPr>
          <w:ilvl w:val="3"/>
          <w:numId w:val="18"/>
        </w:numPr>
        <w:ind w:left="2835"/>
        <w:rPr>
          <w:rFonts w:ascii="Open Sans" w:hAnsi="Open Sans" w:cs="Open Sans"/>
        </w:rPr>
      </w:pPr>
      <w:r w:rsidRPr="006F5235">
        <w:rPr>
          <w:rFonts w:ascii="Open Sans" w:hAnsi="Open Sans" w:cs="Open Sans"/>
        </w:rPr>
        <w:lastRenderedPageBreak/>
        <w:t>the individual objects to the processing and there are no overriding legitimate grounds for the processing</w:t>
      </w:r>
      <w:r w:rsidR="009343A9" w:rsidRPr="006F5235">
        <w:rPr>
          <w:rFonts w:ascii="Open Sans" w:hAnsi="Open Sans" w:cs="Open Sans"/>
        </w:rPr>
        <w:t>;</w:t>
      </w:r>
    </w:p>
    <w:p w14:paraId="7EF221C5" w14:textId="77777777" w:rsidR="001E61F8" w:rsidRPr="006F5235" w:rsidRDefault="001E61F8" w:rsidP="004B6CF8">
      <w:pPr>
        <w:pStyle w:val="Level2Number"/>
        <w:numPr>
          <w:ilvl w:val="3"/>
          <w:numId w:val="18"/>
        </w:numPr>
        <w:ind w:left="2835"/>
        <w:rPr>
          <w:rFonts w:ascii="Open Sans" w:hAnsi="Open Sans" w:cs="Open Sans"/>
        </w:rPr>
      </w:pPr>
      <w:r w:rsidRPr="006F5235">
        <w:rPr>
          <w:rFonts w:ascii="Open Sans" w:hAnsi="Open Sans" w:cs="Open Sans"/>
        </w:rPr>
        <w:t>the Personal Data has been unlawfully processed</w:t>
      </w:r>
      <w:r w:rsidR="009343A9" w:rsidRPr="006F5235">
        <w:rPr>
          <w:rFonts w:ascii="Open Sans" w:hAnsi="Open Sans" w:cs="Open Sans"/>
        </w:rPr>
        <w:t>; and</w:t>
      </w:r>
    </w:p>
    <w:p w14:paraId="2A067E59" w14:textId="77777777" w:rsidR="001E61F8" w:rsidRPr="006F5235" w:rsidRDefault="001E61F8" w:rsidP="004B6CF8">
      <w:pPr>
        <w:pStyle w:val="Level2Number"/>
        <w:numPr>
          <w:ilvl w:val="3"/>
          <w:numId w:val="18"/>
        </w:numPr>
        <w:ind w:left="2835"/>
        <w:rPr>
          <w:rFonts w:ascii="Open Sans" w:hAnsi="Open Sans" w:cs="Open Sans"/>
        </w:rPr>
      </w:pPr>
      <w:r w:rsidRPr="006F5235">
        <w:rPr>
          <w:rFonts w:ascii="Open Sans" w:hAnsi="Open Sans" w:cs="Open Sans"/>
        </w:rPr>
        <w:t>the Personal Data has to be erased for compliance with a legal obligation</w:t>
      </w:r>
      <w:r w:rsidR="009343A9" w:rsidRPr="006F5235">
        <w:rPr>
          <w:rFonts w:ascii="Open Sans" w:hAnsi="Open Sans" w:cs="Open Sans"/>
        </w:rPr>
        <w:t>.</w:t>
      </w:r>
    </w:p>
    <w:p w14:paraId="5629F8DE" w14:textId="77777777" w:rsidR="001E61F8" w:rsidRPr="006F5235" w:rsidRDefault="001E61F8" w:rsidP="00EA3E5A">
      <w:pPr>
        <w:pStyle w:val="Level2Number"/>
        <w:numPr>
          <w:ilvl w:val="2"/>
          <w:numId w:val="4"/>
        </w:numPr>
        <w:spacing w:after="0"/>
        <w:ind w:left="2127" w:hanging="709"/>
        <w:rPr>
          <w:rFonts w:ascii="Open Sans" w:hAnsi="Open Sans" w:cs="Open Sans"/>
        </w:rPr>
      </w:pPr>
      <w:r w:rsidRPr="006F5235">
        <w:rPr>
          <w:rFonts w:ascii="Open Sans" w:hAnsi="Open Sans" w:cs="Open Sans"/>
        </w:rPr>
        <w:t>In a marketing context, where Personal Data is collected and processed for direct marketing purposes, the individual has a right to object to processing at any time. Where the individual objects, the Personal Data must not be processed for such purposes.</w:t>
      </w:r>
    </w:p>
    <w:p w14:paraId="233D4301" w14:textId="77777777" w:rsidR="001E61F8" w:rsidRPr="006F5235" w:rsidRDefault="001E61F8" w:rsidP="00EA3E5A">
      <w:pPr>
        <w:pStyle w:val="Level2Number"/>
        <w:numPr>
          <w:ilvl w:val="0"/>
          <w:numId w:val="0"/>
        </w:numPr>
        <w:spacing w:after="0"/>
        <w:ind w:left="2127"/>
        <w:rPr>
          <w:rFonts w:ascii="Open Sans" w:hAnsi="Open Sans" w:cs="Open Sans"/>
        </w:rPr>
      </w:pPr>
    </w:p>
    <w:p w14:paraId="0040357D" w14:textId="77777777" w:rsidR="001E61F8" w:rsidRPr="006F5235" w:rsidRDefault="001E61F8" w:rsidP="00793BF9">
      <w:pPr>
        <w:pStyle w:val="Level2Number"/>
        <w:keepNext/>
        <w:numPr>
          <w:ilvl w:val="1"/>
          <w:numId w:val="4"/>
        </w:numPr>
        <w:spacing w:after="0"/>
        <w:ind w:left="1418" w:hanging="567"/>
        <w:rPr>
          <w:rFonts w:ascii="Open Sans" w:hAnsi="Open Sans" w:cs="Open Sans"/>
          <w:b/>
        </w:rPr>
      </w:pPr>
      <w:r w:rsidRPr="006F5235">
        <w:rPr>
          <w:rFonts w:ascii="Open Sans" w:hAnsi="Open Sans" w:cs="Open Sans"/>
          <w:b/>
        </w:rPr>
        <w:t>Right of Data Portability</w:t>
      </w:r>
    </w:p>
    <w:p w14:paraId="3A50B1C3" w14:textId="77777777" w:rsidR="00812A43" w:rsidRPr="006F5235" w:rsidRDefault="00812A43" w:rsidP="00793BF9">
      <w:pPr>
        <w:keepNext/>
        <w:jc w:val="both"/>
        <w:rPr>
          <w:rFonts w:ascii="Open Sans" w:hAnsi="Open Sans" w:cs="Open Sans"/>
          <w:b/>
          <w:i/>
          <w:sz w:val="20"/>
          <w:szCs w:val="20"/>
          <w:u w:val="single"/>
        </w:rPr>
      </w:pPr>
    </w:p>
    <w:p w14:paraId="44C045E8" w14:textId="77777777" w:rsidR="007B5964" w:rsidRPr="006F5235" w:rsidRDefault="001E61F8" w:rsidP="00793BF9">
      <w:pPr>
        <w:pStyle w:val="Level2Number"/>
        <w:keepNext/>
        <w:numPr>
          <w:ilvl w:val="2"/>
          <w:numId w:val="4"/>
        </w:numPr>
        <w:spacing w:after="0"/>
        <w:ind w:left="2127" w:hanging="709"/>
        <w:rPr>
          <w:rFonts w:ascii="Open Sans" w:hAnsi="Open Sans" w:cs="Open Sans"/>
        </w:rPr>
      </w:pPr>
      <w:r w:rsidRPr="006F5235">
        <w:rPr>
          <w:rFonts w:ascii="Open Sans" w:hAnsi="Open Sans" w:cs="Open Sans"/>
        </w:rPr>
        <w:t xml:space="preserve">An individual has the right to request that data concerning them is provided to them in a structured, commonly used and machine readable format where: </w:t>
      </w:r>
    </w:p>
    <w:p w14:paraId="1F46A2C2" w14:textId="77777777" w:rsidR="007B5964" w:rsidRPr="006F5235" w:rsidRDefault="007B5964" w:rsidP="007B5964">
      <w:pPr>
        <w:pStyle w:val="Level2Number"/>
        <w:numPr>
          <w:ilvl w:val="0"/>
          <w:numId w:val="0"/>
        </w:numPr>
        <w:spacing w:after="0"/>
        <w:ind w:left="2127"/>
        <w:rPr>
          <w:rFonts w:ascii="Open Sans" w:hAnsi="Open Sans" w:cs="Open Sans"/>
        </w:rPr>
      </w:pPr>
    </w:p>
    <w:p w14:paraId="73DEBF45" w14:textId="77777777" w:rsidR="007B5964" w:rsidRPr="006F5235" w:rsidRDefault="001E61F8" w:rsidP="004B6CF8">
      <w:pPr>
        <w:pStyle w:val="Level2Number"/>
        <w:numPr>
          <w:ilvl w:val="3"/>
          <w:numId w:val="19"/>
        </w:numPr>
        <w:ind w:left="2835"/>
        <w:rPr>
          <w:rFonts w:ascii="Open Sans" w:hAnsi="Open Sans" w:cs="Open Sans"/>
        </w:rPr>
      </w:pPr>
      <w:r w:rsidRPr="006F5235">
        <w:rPr>
          <w:rFonts w:ascii="Open Sans" w:hAnsi="Open Sans" w:cs="Open Sans"/>
        </w:rPr>
        <w:t xml:space="preserve">the processing is based on consent or on a contract; and </w:t>
      </w:r>
    </w:p>
    <w:p w14:paraId="435CAF41" w14:textId="77777777" w:rsidR="001E61F8" w:rsidRPr="006F5235" w:rsidRDefault="001E61F8" w:rsidP="004B6CF8">
      <w:pPr>
        <w:pStyle w:val="Level2Number"/>
        <w:numPr>
          <w:ilvl w:val="3"/>
          <w:numId w:val="19"/>
        </w:numPr>
        <w:ind w:left="2835"/>
        <w:rPr>
          <w:rFonts w:ascii="Open Sans" w:hAnsi="Open Sans" w:cs="Open Sans"/>
        </w:rPr>
      </w:pPr>
      <w:r w:rsidRPr="006F5235">
        <w:rPr>
          <w:rFonts w:ascii="Open Sans" w:hAnsi="Open Sans" w:cs="Open Sans"/>
        </w:rPr>
        <w:t>the processing is carried out by automated means</w:t>
      </w:r>
    </w:p>
    <w:p w14:paraId="55BC2DC0" w14:textId="77777777" w:rsidR="001E61F8" w:rsidRPr="006F5235" w:rsidRDefault="001E61F8" w:rsidP="00EA3E5A">
      <w:pPr>
        <w:pStyle w:val="Level2Number"/>
        <w:numPr>
          <w:ilvl w:val="2"/>
          <w:numId w:val="4"/>
        </w:numPr>
        <w:spacing w:after="0"/>
        <w:ind w:left="2127" w:hanging="709"/>
        <w:rPr>
          <w:rFonts w:ascii="Open Sans" w:hAnsi="Open Sans" w:cs="Open Sans"/>
        </w:rPr>
      </w:pPr>
      <w:r w:rsidRPr="006F5235">
        <w:rPr>
          <w:rFonts w:ascii="Open Sans" w:hAnsi="Open Sans" w:cs="Open Sans"/>
        </w:rPr>
        <w:t xml:space="preserve">This right </w:t>
      </w:r>
      <w:r w:rsidR="004B6CF8">
        <w:rPr>
          <w:rFonts w:ascii="Open Sans" w:hAnsi="Open Sans" w:cs="Open Sans"/>
        </w:rPr>
        <w:t>is not</w:t>
      </w:r>
      <w:r w:rsidRPr="006F5235">
        <w:rPr>
          <w:rFonts w:ascii="Open Sans" w:hAnsi="Open Sans" w:cs="Open Sans"/>
        </w:rPr>
        <w:t xml:space="preserve"> the same as subject access and is intended to give individuals a subset of the</w:t>
      </w:r>
      <w:r w:rsidR="00E728BA" w:rsidRPr="006F5235">
        <w:rPr>
          <w:rFonts w:ascii="Open Sans" w:hAnsi="Open Sans" w:cs="Open Sans"/>
        </w:rPr>
        <w:t>ir data</w:t>
      </w:r>
      <w:r w:rsidRPr="006F5235">
        <w:rPr>
          <w:rFonts w:ascii="Open Sans" w:hAnsi="Open Sans" w:cs="Open Sans"/>
        </w:rPr>
        <w:t xml:space="preserve">. </w:t>
      </w:r>
    </w:p>
    <w:p w14:paraId="2F33F020" w14:textId="77777777" w:rsidR="001E61F8" w:rsidRPr="006F5235" w:rsidRDefault="001E61F8" w:rsidP="00415C65">
      <w:pPr>
        <w:jc w:val="center"/>
        <w:rPr>
          <w:rFonts w:ascii="Open Sans" w:hAnsi="Open Sans" w:cs="Open Sans"/>
          <w:b/>
          <w:i/>
          <w:sz w:val="20"/>
          <w:szCs w:val="20"/>
        </w:rPr>
      </w:pPr>
    </w:p>
    <w:p w14:paraId="768FB923" w14:textId="77777777" w:rsidR="001E61F8" w:rsidRPr="006F5235" w:rsidRDefault="001E61F8" w:rsidP="00E207CD">
      <w:pPr>
        <w:pStyle w:val="Level2Number"/>
        <w:numPr>
          <w:ilvl w:val="0"/>
          <w:numId w:val="0"/>
        </w:numPr>
        <w:spacing w:after="0"/>
        <w:ind w:left="1418"/>
        <w:rPr>
          <w:rFonts w:ascii="Open Sans" w:hAnsi="Open Sans" w:cs="Open Sans"/>
          <w:b/>
        </w:rPr>
      </w:pPr>
      <w:r w:rsidRPr="006F5235">
        <w:rPr>
          <w:rFonts w:ascii="Open Sans" w:hAnsi="Open Sans" w:cs="Open Sans"/>
          <w:b/>
        </w:rPr>
        <w:t>The Right of Rectification and Restriction</w:t>
      </w:r>
    </w:p>
    <w:p w14:paraId="02BE78CB" w14:textId="77777777" w:rsidR="00812A43" w:rsidRPr="006F5235" w:rsidRDefault="00812A43" w:rsidP="00E728BA">
      <w:pPr>
        <w:jc w:val="both"/>
        <w:rPr>
          <w:rFonts w:ascii="Open Sans" w:hAnsi="Open Sans" w:cs="Open Sans"/>
          <w:b/>
          <w:i/>
          <w:sz w:val="20"/>
          <w:szCs w:val="20"/>
          <w:u w:val="single"/>
        </w:rPr>
      </w:pPr>
    </w:p>
    <w:p w14:paraId="602CA7A3" w14:textId="77777777" w:rsidR="001E61F8" w:rsidRPr="006F5235" w:rsidRDefault="004B6CF8" w:rsidP="00E207CD">
      <w:pPr>
        <w:pStyle w:val="Level2Number"/>
        <w:numPr>
          <w:ilvl w:val="1"/>
          <w:numId w:val="4"/>
        </w:numPr>
        <w:spacing w:after="0"/>
        <w:ind w:left="1418" w:hanging="567"/>
        <w:rPr>
          <w:rFonts w:ascii="Open Sans" w:hAnsi="Open Sans" w:cs="Open Sans"/>
        </w:rPr>
      </w:pPr>
      <w:r>
        <w:rPr>
          <w:rFonts w:ascii="Open Sans" w:hAnsi="Open Sans" w:cs="Open Sans"/>
        </w:rPr>
        <w:t>I</w:t>
      </w:r>
      <w:r w:rsidR="001E61F8" w:rsidRPr="006F5235">
        <w:rPr>
          <w:rFonts w:ascii="Open Sans" w:hAnsi="Open Sans" w:cs="Open Sans"/>
        </w:rPr>
        <w:t>ndividuals are also given the right to request that any Personal Data is rectified if inaccurate and to have use of their Personal Data restricted to particular purposes in certain circumstances.</w:t>
      </w:r>
    </w:p>
    <w:p w14:paraId="2C27F248" w14:textId="77777777" w:rsidR="004131D9" w:rsidRPr="006F5235" w:rsidRDefault="004131D9" w:rsidP="00E728BA">
      <w:pPr>
        <w:jc w:val="both"/>
        <w:rPr>
          <w:rFonts w:ascii="Open Sans" w:hAnsi="Open Sans" w:cs="Open Sans"/>
          <w:sz w:val="20"/>
          <w:szCs w:val="20"/>
        </w:rPr>
      </w:pPr>
    </w:p>
    <w:p w14:paraId="13868B60" w14:textId="21E80B43" w:rsidR="004131D9" w:rsidRDefault="001E61F8" w:rsidP="00793BF9">
      <w:pPr>
        <w:pStyle w:val="Level2Number"/>
        <w:numPr>
          <w:ilvl w:val="1"/>
          <w:numId w:val="4"/>
        </w:numPr>
        <w:spacing w:after="0"/>
        <w:ind w:left="1418" w:hanging="567"/>
        <w:rPr>
          <w:rFonts w:ascii="Open Sans" w:hAnsi="Open Sans" w:cs="Open Sans"/>
        </w:rPr>
      </w:pPr>
      <w:r w:rsidRPr="006F5235">
        <w:rPr>
          <w:rFonts w:ascii="Open Sans" w:hAnsi="Open Sans" w:cs="Open Sans"/>
        </w:rPr>
        <w:t>The College</w:t>
      </w:r>
      <w:r w:rsidR="004131D9" w:rsidRPr="006F5235">
        <w:rPr>
          <w:rFonts w:ascii="Open Sans" w:hAnsi="Open Sans" w:cs="Open Sans"/>
        </w:rPr>
        <w:t xml:space="preserve"> will </w:t>
      </w:r>
      <w:r w:rsidR="00842E64" w:rsidRPr="006F5235">
        <w:rPr>
          <w:rFonts w:ascii="Open Sans" w:hAnsi="Open Sans" w:cs="Open Sans"/>
        </w:rPr>
        <w:t>u</w:t>
      </w:r>
      <w:r w:rsidR="00D565CC" w:rsidRPr="006F5235">
        <w:rPr>
          <w:rFonts w:ascii="Open Sans" w:hAnsi="Open Sans" w:cs="Open Sans"/>
        </w:rPr>
        <w:t>s</w:t>
      </w:r>
      <w:r w:rsidR="00FF53D1" w:rsidRPr="006F5235">
        <w:rPr>
          <w:rFonts w:ascii="Open Sans" w:hAnsi="Open Sans" w:cs="Open Sans"/>
        </w:rPr>
        <w:t xml:space="preserve">e </w:t>
      </w:r>
      <w:r w:rsidR="004131D9" w:rsidRPr="006F5235">
        <w:rPr>
          <w:rFonts w:ascii="Open Sans" w:hAnsi="Open Sans" w:cs="Open Sans"/>
        </w:rPr>
        <w:t xml:space="preserve">all Personal Data in </w:t>
      </w:r>
      <w:r w:rsidR="00FF53D1" w:rsidRPr="006F5235">
        <w:rPr>
          <w:rFonts w:ascii="Open Sans" w:hAnsi="Open Sans" w:cs="Open Sans"/>
        </w:rPr>
        <w:t xml:space="preserve">accordance </w:t>
      </w:r>
      <w:r w:rsidR="004131D9" w:rsidRPr="006F5235">
        <w:rPr>
          <w:rFonts w:ascii="Open Sans" w:hAnsi="Open Sans" w:cs="Open Sans"/>
        </w:rPr>
        <w:t xml:space="preserve">with </w:t>
      </w:r>
      <w:r w:rsidR="00FF53D1" w:rsidRPr="006F5235">
        <w:rPr>
          <w:rFonts w:ascii="Open Sans" w:hAnsi="Open Sans" w:cs="Open Sans"/>
        </w:rPr>
        <w:t xml:space="preserve">the rights given to </w:t>
      </w:r>
      <w:r w:rsidR="004610D5" w:rsidRPr="006F5235">
        <w:rPr>
          <w:rFonts w:ascii="Open Sans" w:hAnsi="Open Sans" w:cs="Open Sans"/>
        </w:rPr>
        <w:t>Individuals</w:t>
      </w:r>
      <w:r w:rsidR="004131D9" w:rsidRPr="006F5235">
        <w:rPr>
          <w:rFonts w:ascii="Open Sans" w:hAnsi="Open Sans" w:cs="Open Sans"/>
        </w:rPr>
        <w:t xml:space="preserve">’ </w:t>
      </w:r>
      <w:r w:rsidR="00FF53D1" w:rsidRPr="006F5235">
        <w:rPr>
          <w:rFonts w:ascii="Open Sans" w:hAnsi="Open Sans" w:cs="Open Sans"/>
        </w:rPr>
        <w:t>under Data Protection Laws</w:t>
      </w:r>
      <w:r w:rsidR="004131D9" w:rsidRPr="006F5235">
        <w:rPr>
          <w:rFonts w:ascii="Open Sans" w:hAnsi="Open Sans" w:cs="Open Sans"/>
        </w:rPr>
        <w:t xml:space="preserve">, </w:t>
      </w:r>
      <w:r w:rsidR="00793BF9" w:rsidRPr="006F5235">
        <w:rPr>
          <w:rFonts w:ascii="Open Sans" w:hAnsi="Open Sans" w:cs="Open Sans"/>
        </w:rPr>
        <w:t xml:space="preserve">and </w:t>
      </w:r>
      <w:r w:rsidR="004131D9" w:rsidRPr="006F5235">
        <w:rPr>
          <w:rFonts w:ascii="Open Sans" w:hAnsi="Open Sans" w:cs="Open Sans"/>
        </w:rPr>
        <w:t xml:space="preserve">will ensure that </w:t>
      </w:r>
      <w:r w:rsidR="00C573D8" w:rsidRPr="006F5235">
        <w:rPr>
          <w:rFonts w:ascii="Open Sans" w:hAnsi="Open Sans" w:cs="Open Sans"/>
        </w:rPr>
        <w:t>it</w:t>
      </w:r>
      <w:r w:rsidR="0009673F" w:rsidRPr="006F5235">
        <w:rPr>
          <w:rFonts w:ascii="Open Sans" w:hAnsi="Open Sans" w:cs="Open Sans"/>
        </w:rPr>
        <w:t xml:space="preserve"> </w:t>
      </w:r>
      <w:r w:rsidR="004131D9" w:rsidRPr="006F5235">
        <w:rPr>
          <w:rFonts w:ascii="Open Sans" w:hAnsi="Open Sans" w:cs="Open Sans"/>
        </w:rPr>
        <w:t>allow</w:t>
      </w:r>
      <w:r w:rsidR="00C573D8" w:rsidRPr="006F5235">
        <w:rPr>
          <w:rFonts w:ascii="Open Sans" w:hAnsi="Open Sans" w:cs="Open Sans"/>
        </w:rPr>
        <w:t>s</w:t>
      </w:r>
      <w:r w:rsidR="004131D9" w:rsidRPr="006F5235">
        <w:rPr>
          <w:rFonts w:ascii="Open Sans" w:hAnsi="Open Sans" w:cs="Open Sans"/>
        </w:rPr>
        <w:t xml:space="preserve"> </w:t>
      </w:r>
      <w:r w:rsidR="004610D5" w:rsidRPr="006F5235">
        <w:rPr>
          <w:rFonts w:ascii="Open Sans" w:hAnsi="Open Sans" w:cs="Open Sans"/>
        </w:rPr>
        <w:t>Individuals</w:t>
      </w:r>
      <w:r w:rsidR="004131D9" w:rsidRPr="006F5235">
        <w:rPr>
          <w:rFonts w:ascii="Open Sans" w:hAnsi="Open Sans" w:cs="Open Sans"/>
        </w:rPr>
        <w:t xml:space="preserve"> to exercise their rights in accordance with </w:t>
      </w:r>
      <w:r w:rsidRPr="006F5235">
        <w:rPr>
          <w:rFonts w:ascii="Open Sans" w:hAnsi="Open Sans" w:cs="Open Sans"/>
        </w:rPr>
        <w:t>the College</w:t>
      </w:r>
      <w:r w:rsidR="00C573D8" w:rsidRPr="006F5235">
        <w:rPr>
          <w:rFonts w:ascii="Open Sans" w:hAnsi="Open Sans" w:cs="Open Sans"/>
        </w:rPr>
        <w:t xml:space="preserve">’s </w:t>
      </w:r>
      <w:r w:rsidR="004131D9" w:rsidRPr="006F5235">
        <w:rPr>
          <w:rFonts w:ascii="Open Sans" w:hAnsi="Open Sans" w:cs="Open Sans"/>
        </w:rPr>
        <w:t xml:space="preserve">Rights of Individuals Policy and </w:t>
      </w:r>
      <w:r w:rsidR="00793BF9" w:rsidRPr="006F5235">
        <w:rPr>
          <w:rFonts w:ascii="Open Sans" w:hAnsi="Open Sans" w:cs="Open Sans"/>
        </w:rPr>
        <w:t xml:space="preserve">Rights of Individuals </w:t>
      </w:r>
      <w:r w:rsidR="004131D9" w:rsidRPr="006F5235">
        <w:rPr>
          <w:rFonts w:ascii="Open Sans" w:hAnsi="Open Sans" w:cs="Open Sans"/>
        </w:rPr>
        <w:t>Procedure</w:t>
      </w:r>
      <w:r w:rsidR="00C573D8" w:rsidRPr="006F5235">
        <w:rPr>
          <w:rFonts w:ascii="Open Sans" w:hAnsi="Open Sans" w:cs="Open Sans"/>
        </w:rPr>
        <w:t>.</w:t>
      </w:r>
      <w:r w:rsidR="002147D6" w:rsidRPr="006F5235">
        <w:rPr>
          <w:rFonts w:ascii="Open Sans" w:hAnsi="Open Sans" w:cs="Open Sans"/>
        </w:rPr>
        <w:t xml:space="preserve"> Please familiarise </w:t>
      </w:r>
      <w:r w:rsidR="00842E64" w:rsidRPr="006F5235">
        <w:rPr>
          <w:rFonts w:ascii="Open Sans" w:hAnsi="Open Sans" w:cs="Open Sans"/>
        </w:rPr>
        <w:t>yourself</w:t>
      </w:r>
      <w:r w:rsidR="002147D6" w:rsidRPr="006F5235">
        <w:rPr>
          <w:rFonts w:ascii="Open Sans" w:hAnsi="Open Sans" w:cs="Open Sans"/>
        </w:rPr>
        <w:t xml:space="preserve"> with these documents as they contain important obligations which </w:t>
      </w:r>
      <w:r w:rsidR="00BB7DF5" w:rsidRPr="006F5235">
        <w:rPr>
          <w:rFonts w:ascii="Open Sans" w:hAnsi="Open Sans" w:cs="Open Sans"/>
        </w:rPr>
        <w:t>College Personnel</w:t>
      </w:r>
      <w:r w:rsidR="002147D6" w:rsidRPr="006F5235">
        <w:rPr>
          <w:rFonts w:ascii="Open Sans" w:hAnsi="Open Sans" w:cs="Open Sans"/>
        </w:rPr>
        <w:t xml:space="preserve"> need to comply with in relation to </w:t>
      </w:r>
      <w:r w:rsidR="00842E64" w:rsidRPr="006F5235">
        <w:rPr>
          <w:rFonts w:ascii="Open Sans" w:hAnsi="Open Sans" w:cs="Open Sans"/>
        </w:rPr>
        <w:t>the rights of Individuals over</w:t>
      </w:r>
      <w:r w:rsidR="002147D6" w:rsidRPr="006F5235">
        <w:rPr>
          <w:rFonts w:ascii="Open Sans" w:hAnsi="Open Sans" w:cs="Open Sans"/>
        </w:rPr>
        <w:t xml:space="preserve"> their Personal Data.</w:t>
      </w:r>
    </w:p>
    <w:p w14:paraId="5E04D11F" w14:textId="77777777" w:rsidR="00E207CD" w:rsidRPr="006F5235" w:rsidRDefault="00E207CD" w:rsidP="00E207CD">
      <w:pPr>
        <w:pStyle w:val="Level2Number"/>
        <w:numPr>
          <w:ilvl w:val="0"/>
          <w:numId w:val="0"/>
        </w:numPr>
        <w:spacing w:after="0"/>
        <w:ind w:left="1418"/>
        <w:rPr>
          <w:rFonts w:ascii="Open Sans" w:hAnsi="Open Sans" w:cs="Open Sans"/>
        </w:rPr>
      </w:pPr>
    </w:p>
    <w:p w14:paraId="2B9DA5D6" w14:textId="77777777" w:rsidR="004131D9" w:rsidRPr="006F5235" w:rsidRDefault="004131D9" w:rsidP="00697611">
      <w:pPr>
        <w:pStyle w:val="Heading1"/>
        <w:numPr>
          <w:ilvl w:val="0"/>
          <w:numId w:val="4"/>
        </w:numPr>
        <w:ind w:left="851" w:hanging="851"/>
        <w:jc w:val="both"/>
        <w:rPr>
          <w:rFonts w:ascii="Open Sans" w:hAnsi="Open Sans" w:cs="Open Sans"/>
          <w:color w:val="auto"/>
          <w:sz w:val="20"/>
          <w:szCs w:val="20"/>
        </w:rPr>
      </w:pPr>
      <w:bookmarkStart w:id="109" w:name="_Toc512864822"/>
      <w:r w:rsidRPr="006F5235">
        <w:rPr>
          <w:rFonts w:ascii="Open Sans" w:hAnsi="Open Sans" w:cs="Open Sans"/>
          <w:color w:val="auto"/>
          <w:sz w:val="20"/>
          <w:szCs w:val="20"/>
        </w:rPr>
        <w:t>MARKETING AND CONSENT</w:t>
      </w:r>
      <w:bookmarkEnd w:id="109"/>
    </w:p>
    <w:p w14:paraId="59EFD2EA" w14:textId="77777777" w:rsidR="004131D9" w:rsidRPr="006F5235" w:rsidRDefault="004131D9" w:rsidP="00697611">
      <w:pPr>
        <w:jc w:val="both"/>
        <w:rPr>
          <w:rFonts w:ascii="Open Sans" w:hAnsi="Open Sans" w:cs="Open Sans"/>
          <w:sz w:val="20"/>
          <w:szCs w:val="20"/>
        </w:rPr>
      </w:pPr>
    </w:p>
    <w:p w14:paraId="607B427B" w14:textId="77777777" w:rsidR="00185F54" w:rsidRPr="006F5235" w:rsidRDefault="00185F54" w:rsidP="007B5964">
      <w:pPr>
        <w:pStyle w:val="Level2Number"/>
        <w:numPr>
          <w:ilvl w:val="1"/>
          <w:numId w:val="4"/>
        </w:numPr>
        <w:spacing w:after="0"/>
        <w:ind w:left="1418" w:hanging="567"/>
        <w:rPr>
          <w:rFonts w:ascii="Open Sans" w:hAnsi="Open Sans" w:cs="Open Sans"/>
        </w:rPr>
      </w:pPr>
      <w:r w:rsidRPr="006F5235">
        <w:rPr>
          <w:rFonts w:ascii="Open Sans" w:hAnsi="Open Sans" w:cs="Open Sans"/>
        </w:rPr>
        <w:lastRenderedPageBreak/>
        <w:t>The College will sometimes contact Individuals to send them marketing or to promote the College. Where the College carries out any marketing, Data Protection Laws require that this is only done in a legally compliant manner.</w:t>
      </w:r>
    </w:p>
    <w:p w14:paraId="73B262F7" w14:textId="77777777" w:rsidR="00185F54" w:rsidRPr="006F5235" w:rsidRDefault="00185F54" w:rsidP="00185F54">
      <w:pPr>
        <w:pStyle w:val="Level2Number"/>
        <w:numPr>
          <w:ilvl w:val="0"/>
          <w:numId w:val="0"/>
        </w:numPr>
        <w:spacing w:after="0"/>
        <w:ind w:left="1418"/>
        <w:rPr>
          <w:rFonts w:ascii="Open Sans" w:hAnsi="Open Sans" w:cs="Open Sans"/>
        </w:rPr>
      </w:pPr>
    </w:p>
    <w:p w14:paraId="1D8B885B" w14:textId="77777777" w:rsidR="007B5964" w:rsidRPr="006F5235" w:rsidRDefault="005870BE" w:rsidP="007B5964">
      <w:pPr>
        <w:pStyle w:val="Level2Number"/>
        <w:numPr>
          <w:ilvl w:val="1"/>
          <w:numId w:val="4"/>
        </w:numPr>
        <w:spacing w:after="0"/>
        <w:ind w:left="1418" w:hanging="567"/>
        <w:rPr>
          <w:rFonts w:ascii="Open Sans" w:hAnsi="Open Sans" w:cs="Open Sans"/>
        </w:rPr>
      </w:pPr>
      <w:r w:rsidRPr="006F5235">
        <w:rPr>
          <w:rFonts w:ascii="Open Sans" w:hAnsi="Open Sans" w:cs="Open Sans"/>
        </w:rPr>
        <w:t xml:space="preserve">Marketing consists of any advertising or marketing communication that is directed to particular individuals. </w:t>
      </w:r>
      <w:r w:rsidR="004B6CF8">
        <w:rPr>
          <w:rFonts w:ascii="Open Sans" w:hAnsi="Open Sans" w:cs="Open Sans"/>
        </w:rPr>
        <w:t>When the College undertakes direct marketing it will ensure that</w:t>
      </w:r>
      <w:r w:rsidRPr="006F5235">
        <w:rPr>
          <w:rFonts w:ascii="Open Sans" w:hAnsi="Open Sans" w:cs="Open Sans"/>
        </w:rPr>
        <w:t>:</w:t>
      </w:r>
    </w:p>
    <w:p w14:paraId="0CFAD0D2" w14:textId="77777777" w:rsidR="007B5964" w:rsidRPr="006F5235" w:rsidRDefault="007B5964" w:rsidP="007B5964">
      <w:pPr>
        <w:pStyle w:val="Level2Number"/>
        <w:numPr>
          <w:ilvl w:val="0"/>
          <w:numId w:val="0"/>
        </w:numPr>
        <w:spacing w:after="0"/>
        <w:ind w:left="1418"/>
        <w:rPr>
          <w:rFonts w:ascii="Open Sans" w:hAnsi="Open Sans" w:cs="Open Sans"/>
        </w:rPr>
      </w:pPr>
    </w:p>
    <w:p w14:paraId="0D29BFE4" w14:textId="77777777" w:rsidR="005870BE" w:rsidRPr="006F5235" w:rsidRDefault="004B6CF8" w:rsidP="00185F54">
      <w:pPr>
        <w:pStyle w:val="Level2Number"/>
        <w:numPr>
          <w:ilvl w:val="2"/>
          <w:numId w:val="4"/>
        </w:numPr>
        <w:ind w:left="2127" w:hanging="709"/>
        <w:rPr>
          <w:rFonts w:ascii="Open Sans" w:hAnsi="Open Sans" w:cs="Open Sans"/>
        </w:rPr>
      </w:pPr>
      <w:r>
        <w:rPr>
          <w:rFonts w:ascii="Open Sans" w:hAnsi="Open Sans" w:cs="Open Sans"/>
        </w:rPr>
        <w:t xml:space="preserve">it provides adequate </w:t>
      </w:r>
      <w:r w:rsidR="005870BE" w:rsidRPr="006F5235">
        <w:rPr>
          <w:rFonts w:ascii="Open Sans" w:hAnsi="Open Sans" w:cs="Open Sans"/>
        </w:rPr>
        <w:t xml:space="preserve">detail </w:t>
      </w:r>
      <w:r>
        <w:rPr>
          <w:rFonts w:ascii="Open Sans" w:hAnsi="Open Sans" w:cs="Open Sans"/>
        </w:rPr>
        <w:t xml:space="preserve">to Individuals </w:t>
      </w:r>
      <w:r w:rsidR="005870BE" w:rsidRPr="006F5235">
        <w:rPr>
          <w:rFonts w:ascii="Open Sans" w:hAnsi="Open Sans" w:cs="Open Sans"/>
        </w:rPr>
        <w:t xml:space="preserve">in </w:t>
      </w:r>
      <w:r>
        <w:rPr>
          <w:rFonts w:ascii="Open Sans" w:hAnsi="Open Sans" w:cs="Open Sans"/>
        </w:rPr>
        <w:t>its</w:t>
      </w:r>
      <w:r w:rsidR="005870BE" w:rsidRPr="006F5235">
        <w:rPr>
          <w:rFonts w:ascii="Open Sans" w:hAnsi="Open Sans" w:cs="Open Sans"/>
        </w:rPr>
        <w:t xml:space="preserve"> privacy notices, including for example whether profiling takes place;</w:t>
      </w:r>
      <w:r w:rsidR="00185F54" w:rsidRPr="006F5235">
        <w:rPr>
          <w:rFonts w:ascii="Open Sans" w:hAnsi="Open Sans" w:cs="Open Sans"/>
        </w:rPr>
        <w:t xml:space="preserve"> and</w:t>
      </w:r>
    </w:p>
    <w:p w14:paraId="15B338C4" w14:textId="77777777" w:rsidR="00C32790" w:rsidRPr="006F5235" w:rsidRDefault="004B6CF8" w:rsidP="00185F54">
      <w:pPr>
        <w:pStyle w:val="Level2Number"/>
        <w:numPr>
          <w:ilvl w:val="2"/>
          <w:numId w:val="4"/>
        </w:numPr>
        <w:ind w:left="2127" w:hanging="709"/>
        <w:rPr>
          <w:rFonts w:ascii="Open Sans" w:hAnsi="Open Sans" w:cs="Open Sans"/>
        </w:rPr>
      </w:pPr>
      <w:r>
        <w:rPr>
          <w:rFonts w:ascii="Open Sans" w:hAnsi="Open Sans" w:cs="Open Sans"/>
        </w:rPr>
        <w:t>it will operate on an ‘opt-in’ basis when seeking Individuals’</w:t>
      </w:r>
      <w:r w:rsidR="005870BE" w:rsidRPr="006F5235">
        <w:rPr>
          <w:rFonts w:ascii="Open Sans" w:hAnsi="Open Sans" w:cs="Open Sans"/>
        </w:rPr>
        <w:t xml:space="preserve"> consent </w:t>
      </w:r>
      <w:r>
        <w:rPr>
          <w:rFonts w:ascii="Open Sans" w:hAnsi="Open Sans" w:cs="Open Sans"/>
        </w:rPr>
        <w:t>to continue to receive direct marketing communications.</w:t>
      </w:r>
      <w:r w:rsidR="00C32790" w:rsidRPr="006F5235">
        <w:rPr>
          <w:rFonts w:ascii="Open Sans" w:hAnsi="Open Sans" w:cs="Open Sans"/>
        </w:rPr>
        <w:t xml:space="preserve"> </w:t>
      </w:r>
    </w:p>
    <w:p w14:paraId="17956DC1" w14:textId="77777777" w:rsidR="00185F54" w:rsidRPr="006F5235" w:rsidRDefault="004B6CF8" w:rsidP="00185F54">
      <w:pPr>
        <w:pStyle w:val="Level2Number"/>
        <w:numPr>
          <w:ilvl w:val="1"/>
          <w:numId w:val="4"/>
        </w:numPr>
        <w:spacing w:after="0"/>
        <w:ind w:left="1418" w:hanging="567"/>
        <w:rPr>
          <w:rFonts w:ascii="Open Sans" w:hAnsi="Open Sans" w:cs="Open Sans"/>
        </w:rPr>
      </w:pPr>
      <w:r>
        <w:rPr>
          <w:rFonts w:ascii="Open Sans" w:hAnsi="Open Sans" w:cs="Open Sans"/>
        </w:rPr>
        <w:t>The College will</w:t>
      </w:r>
      <w:r w:rsidR="005870BE" w:rsidRPr="006F5235">
        <w:rPr>
          <w:rFonts w:ascii="Open Sans" w:hAnsi="Open Sans" w:cs="Open Sans"/>
        </w:rPr>
        <w:t xml:space="preserve"> also </w:t>
      </w:r>
      <w:r>
        <w:rPr>
          <w:rFonts w:ascii="Open Sans" w:hAnsi="Open Sans" w:cs="Open Sans"/>
        </w:rPr>
        <w:t>comply with</w:t>
      </w:r>
      <w:r w:rsidR="005870BE" w:rsidRPr="006F5235">
        <w:rPr>
          <w:rFonts w:ascii="Open Sans" w:hAnsi="Open Sans" w:cs="Open Sans"/>
        </w:rPr>
        <w:t xml:space="preserve"> the Privacy and Electronic Communications Regulations (PECR) that sit alongside data protection. </w:t>
      </w:r>
    </w:p>
    <w:p w14:paraId="5AA04194" w14:textId="77777777" w:rsidR="00185F54" w:rsidRPr="006F5235" w:rsidRDefault="00185F54" w:rsidP="00185F54">
      <w:pPr>
        <w:pStyle w:val="Level2Number"/>
        <w:numPr>
          <w:ilvl w:val="0"/>
          <w:numId w:val="0"/>
        </w:numPr>
        <w:spacing w:after="0"/>
        <w:ind w:left="1418"/>
        <w:rPr>
          <w:rFonts w:ascii="Open Sans" w:hAnsi="Open Sans" w:cs="Open Sans"/>
        </w:rPr>
      </w:pPr>
    </w:p>
    <w:p w14:paraId="5100BB02" w14:textId="77777777" w:rsidR="007B5964" w:rsidRPr="006F5235" w:rsidRDefault="005870BE" w:rsidP="007B5964">
      <w:pPr>
        <w:pStyle w:val="Level2Number"/>
        <w:numPr>
          <w:ilvl w:val="1"/>
          <w:numId w:val="4"/>
        </w:numPr>
        <w:spacing w:after="0"/>
        <w:ind w:left="1418" w:hanging="567"/>
        <w:rPr>
          <w:rFonts w:ascii="Open Sans" w:hAnsi="Open Sans" w:cs="Open Sans"/>
        </w:rPr>
      </w:pPr>
      <w:r w:rsidRPr="006F5235">
        <w:rPr>
          <w:rFonts w:ascii="Open Sans" w:hAnsi="Open Sans" w:cs="Open Sans"/>
        </w:rPr>
        <w:t xml:space="preserve">Alternatively, the College </w:t>
      </w:r>
      <w:r w:rsidR="00185F54" w:rsidRPr="006F5235">
        <w:rPr>
          <w:rFonts w:ascii="Open Sans" w:hAnsi="Open Sans" w:cs="Open Sans"/>
        </w:rPr>
        <w:t>may</w:t>
      </w:r>
      <w:r w:rsidRPr="006F5235">
        <w:rPr>
          <w:rFonts w:ascii="Open Sans" w:hAnsi="Open Sans" w:cs="Open Sans"/>
        </w:rPr>
        <w:t xml:space="preserve"> be able to market using a “soft opt in” if the following conditions were met:</w:t>
      </w:r>
    </w:p>
    <w:p w14:paraId="24131950" w14:textId="77777777" w:rsidR="007B5964" w:rsidRPr="006F5235" w:rsidRDefault="007B5964" w:rsidP="007B5964">
      <w:pPr>
        <w:pStyle w:val="ListParagraph"/>
        <w:rPr>
          <w:rFonts w:ascii="Open Sans" w:hAnsi="Open Sans" w:cs="Open Sans"/>
        </w:rPr>
      </w:pPr>
    </w:p>
    <w:p w14:paraId="0BBEE6E3" w14:textId="77777777" w:rsidR="0003401B" w:rsidRPr="006F5235" w:rsidRDefault="007B5964" w:rsidP="007B5964">
      <w:pPr>
        <w:pStyle w:val="Level2Number"/>
        <w:numPr>
          <w:ilvl w:val="2"/>
          <w:numId w:val="4"/>
        </w:numPr>
        <w:spacing w:after="0"/>
        <w:ind w:left="2127" w:hanging="709"/>
        <w:rPr>
          <w:rFonts w:ascii="Open Sans" w:hAnsi="Open Sans" w:cs="Open Sans"/>
        </w:rPr>
      </w:pPr>
      <w:r w:rsidRPr="006F5235">
        <w:rPr>
          <w:rFonts w:ascii="Open Sans" w:hAnsi="Open Sans" w:cs="Open Sans"/>
        </w:rPr>
        <w:t>c</w:t>
      </w:r>
      <w:r w:rsidR="0003401B" w:rsidRPr="006F5235">
        <w:rPr>
          <w:rFonts w:ascii="Open Sans" w:hAnsi="Open Sans" w:cs="Open Sans"/>
        </w:rPr>
        <w:t>ontact details have been obtained in the course of a sale (or negotiations for a sale)</w:t>
      </w:r>
      <w:r w:rsidR="00262372" w:rsidRPr="006F5235">
        <w:rPr>
          <w:rFonts w:ascii="Open Sans" w:hAnsi="Open Sans" w:cs="Open Sans"/>
        </w:rPr>
        <w:t>;</w:t>
      </w:r>
    </w:p>
    <w:p w14:paraId="35AC3741" w14:textId="77777777" w:rsidR="00B41380" w:rsidRPr="006F5235" w:rsidRDefault="00B41380" w:rsidP="00B41380">
      <w:pPr>
        <w:pStyle w:val="Level2Number"/>
        <w:numPr>
          <w:ilvl w:val="0"/>
          <w:numId w:val="0"/>
        </w:numPr>
        <w:spacing w:after="0"/>
        <w:ind w:left="2127"/>
        <w:rPr>
          <w:rFonts w:ascii="Open Sans" w:hAnsi="Open Sans" w:cs="Open Sans"/>
        </w:rPr>
      </w:pPr>
    </w:p>
    <w:p w14:paraId="2AD09992" w14:textId="77777777" w:rsidR="00B41380" w:rsidRPr="006F5235" w:rsidRDefault="007B5964" w:rsidP="00B41380">
      <w:pPr>
        <w:pStyle w:val="Level2Number"/>
        <w:numPr>
          <w:ilvl w:val="2"/>
          <w:numId w:val="4"/>
        </w:numPr>
        <w:spacing w:after="0"/>
        <w:ind w:left="2127" w:hanging="709"/>
        <w:rPr>
          <w:rFonts w:ascii="Open Sans" w:hAnsi="Open Sans" w:cs="Open Sans"/>
        </w:rPr>
      </w:pPr>
      <w:r w:rsidRPr="006F5235">
        <w:rPr>
          <w:rFonts w:ascii="Open Sans" w:hAnsi="Open Sans" w:cs="Open Sans"/>
        </w:rPr>
        <w:t>the College</w:t>
      </w:r>
      <w:r w:rsidR="0003401B" w:rsidRPr="006F5235">
        <w:rPr>
          <w:rFonts w:ascii="Open Sans" w:hAnsi="Open Sans" w:cs="Open Sans"/>
        </w:rPr>
        <w:t xml:space="preserve"> are marketing </w:t>
      </w:r>
      <w:r w:rsidR="00185F54" w:rsidRPr="006F5235">
        <w:rPr>
          <w:rFonts w:ascii="Open Sans" w:hAnsi="Open Sans" w:cs="Open Sans"/>
        </w:rPr>
        <w:t>its</w:t>
      </w:r>
      <w:r w:rsidR="0003401B" w:rsidRPr="006F5235">
        <w:rPr>
          <w:rFonts w:ascii="Open Sans" w:hAnsi="Open Sans" w:cs="Open Sans"/>
        </w:rPr>
        <w:t xml:space="preserve"> own similar services</w:t>
      </w:r>
      <w:r w:rsidR="00262372" w:rsidRPr="006F5235">
        <w:rPr>
          <w:rFonts w:ascii="Open Sans" w:hAnsi="Open Sans" w:cs="Open Sans"/>
        </w:rPr>
        <w:t>; and</w:t>
      </w:r>
      <w:r w:rsidR="0003401B" w:rsidRPr="006F5235">
        <w:rPr>
          <w:rFonts w:ascii="Open Sans" w:hAnsi="Open Sans" w:cs="Open Sans"/>
        </w:rPr>
        <w:t xml:space="preserve"> </w:t>
      </w:r>
    </w:p>
    <w:p w14:paraId="1FA05187" w14:textId="77777777" w:rsidR="00B41380" w:rsidRPr="006F5235" w:rsidRDefault="00B41380" w:rsidP="00B41380">
      <w:pPr>
        <w:pStyle w:val="ListParagraph"/>
        <w:rPr>
          <w:rFonts w:ascii="Open Sans" w:hAnsi="Open Sans" w:cs="Open Sans"/>
        </w:rPr>
      </w:pPr>
    </w:p>
    <w:p w14:paraId="64647990" w14:textId="77777777" w:rsidR="00B41380" w:rsidRPr="006F5235" w:rsidRDefault="00B41380" w:rsidP="00B41380">
      <w:pPr>
        <w:pStyle w:val="Level2Number"/>
        <w:numPr>
          <w:ilvl w:val="2"/>
          <w:numId w:val="4"/>
        </w:numPr>
        <w:spacing w:after="0"/>
        <w:ind w:left="2127" w:hanging="709"/>
        <w:rPr>
          <w:rFonts w:ascii="Open Sans" w:hAnsi="Open Sans" w:cs="Open Sans"/>
        </w:rPr>
      </w:pPr>
      <w:r w:rsidRPr="006F5235">
        <w:rPr>
          <w:rFonts w:ascii="Open Sans" w:hAnsi="Open Sans" w:cs="Open Sans"/>
        </w:rPr>
        <w:t>the College give</w:t>
      </w:r>
      <w:r w:rsidR="00185F54" w:rsidRPr="006F5235">
        <w:rPr>
          <w:rFonts w:ascii="Open Sans" w:hAnsi="Open Sans" w:cs="Open Sans"/>
        </w:rPr>
        <w:t>s</w:t>
      </w:r>
      <w:r w:rsidRPr="006F5235">
        <w:rPr>
          <w:rFonts w:ascii="Open Sans" w:hAnsi="Open Sans" w:cs="Open Sans"/>
        </w:rPr>
        <w:t xml:space="preserve"> the individual a simple opportunity to refuse to opt out of the marketing, both when first collecting the details and in every message after that.</w:t>
      </w:r>
    </w:p>
    <w:p w14:paraId="7D987B20" w14:textId="77777777" w:rsidR="00F77638" w:rsidRPr="006F5235" w:rsidRDefault="00F77638" w:rsidP="00697611">
      <w:pPr>
        <w:pStyle w:val="Heading1"/>
        <w:numPr>
          <w:ilvl w:val="0"/>
          <w:numId w:val="4"/>
        </w:numPr>
        <w:ind w:left="851" w:hanging="851"/>
        <w:jc w:val="both"/>
        <w:rPr>
          <w:rFonts w:ascii="Open Sans" w:hAnsi="Open Sans" w:cs="Open Sans"/>
          <w:color w:val="auto"/>
          <w:sz w:val="20"/>
          <w:szCs w:val="20"/>
        </w:rPr>
      </w:pPr>
      <w:bookmarkStart w:id="110" w:name="_Toc512864823"/>
      <w:r w:rsidRPr="006F5235">
        <w:rPr>
          <w:rFonts w:ascii="Open Sans" w:hAnsi="Open Sans" w:cs="Open Sans"/>
          <w:color w:val="auto"/>
          <w:sz w:val="20"/>
          <w:szCs w:val="20"/>
        </w:rPr>
        <w:t xml:space="preserve">AUTOMATED </w:t>
      </w:r>
      <w:r w:rsidR="00842E64" w:rsidRPr="006F5235">
        <w:rPr>
          <w:rFonts w:ascii="Open Sans" w:hAnsi="Open Sans" w:cs="Open Sans"/>
          <w:color w:val="auto"/>
          <w:sz w:val="20"/>
          <w:szCs w:val="20"/>
        </w:rPr>
        <w:t xml:space="preserve">DECISION </w:t>
      </w:r>
      <w:r w:rsidR="00F750FF" w:rsidRPr="006F5235">
        <w:rPr>
          <w:rFonts w:ascii="Open Sans" w:hAnsi="Open Sans" w:cs="Open Sans"/>
          <w:color w:val="auto"/>
          <w:sz w:val="20"/>
          <w:szCs w:val="20"/>
        </w:rPr>
        <w:t>MAKING AND PROFILING</w:t>
      </w:r>
      <w:bookmarkEnd w:id="110"/>
    </w:p>
    <w:p w14:paraId="5DB87774" w14:textId="77777777" w:rsidR="0003401B" w:rsidRPr="006F5235" w:rsidRDefault="0003401B" w:rsidP="0003401B">
      <w:pPr>
        <w:rPr>
          <w:rFonts w:ascii="Open Sans" w:hAnsi="Open Sans" w:cs="Open Sans"/>
        </w:rPr>
      </w:pPr>
    </w:p>
    <w:p w14:paraId="08CB8EA9" w14:textId="77777777" w:rsidR="00D3138D" w:rsidRPr="006F5235" w:rsidRDefault="00F77638" w:rsidP="00697611">
      <w:pPr>
        <w:pStyle w:val="Level2Number"/>
        <w:numPr>
          <w:ilvl w:val="1"/>
          <w:numId w:val="4"/>
        </w:numPr>
        <w:spacing w:after="0"/>
        <w:ind w:left="1418" w:hanging="567"/>
        <w:rPr>
          <w:rFonts w:ascii="Open Sans" w:hAnsi="Open Sans" w:cs="Open Sans"/>
        </w:rPr>
      </w:pPr>
      <w:r w:rsidRPr="006F5235">
        <w:rPr>
          <w:rFonts w:ascii="Open Sans" w:hAnsi="Open Sans" w:cs="Open Sans"/>
        </w:rPr>
        <w:t xml:space="preserve">Under </w:t>
      </w:r>
      <w:r w:rsidR="005E7D08" w:rsidRPr="006F5235">
        <w:rPr>
          <w:rFonts w:ascii="Open Sans" w:hAnsi="Open Sans" w:cs="Open Sans"/>
        </w:rPr>
        <w:t>Data Protection Laws</w:t>
      </w:r>
      <w:r w:rsidR="00D3138D" w:rsidRPr="006F5235">
        <w:rPr>
          <w:rFonts w:ascii="Open Sans" w:hAnsi="Open Sans" w:cs="Open Sans"/>
        </w:rPr>
        <w:t xml:space="preserve"> there are controls around profiling and automated decision making in relation to </w:t>
      </w:r>
      <w:r w:rsidR="004610D5" w:rsidRPr="006F5235">
        <w:rPr>
          <w:rFonts w:ascii="Open Sans" w:hAnsi="Open Sans" w:cs="Open Sans"/>
        </w:rPr>
        <w:t>Individuals</w:t>
      </w:r>
      <w:r w:rsidR="00D3138D" w:rsidRPr="006F5235">
        <w:rPr>
          <w:rFonts w:ascii="Open Sans" w:hAnsi="Open Sans" w:cs="Open Sans"/>
        </w:rPr>
        <w:t>.</w:t>
      </w:r>
    </w:p>
    <w:p w14:paraId="042CA3FE" w14:textId="77777777" w:rsidR="00D3138D" w:rsidRPr="006F5235" w:rsidRDefault="00D3138D" w:rsidP="00697611">
      <w:pPr>
        <w:pStyle w:val="Level2Number"/>
        <w:numPr>
          <w:ilvl w:val="0"/>
          <w:numId w:val="0"/>
        </w:numPr>
        <w:ind w:left="1418"/>
        <w:rPr>
          <w:rFonts w:ascii="Open Sans" w:hAnsi="Open Sans" w:cs="Open Sans"/>
        </w:rPr>
      </w:pPr>
      <w:r w:rsidRPr="006F5235">
        <w:rPr>
          <w:rFonts w:ascii="Open Sans" w:hAnsi="Open Sans" w:cs="Open Sans"/>
        </w:rPr>
        <w:br/>
      </w:r>
      <w:r w:rsidRPr="006F5235">
        <w:rPr>
          <w:rFonts w:ascii="Open Sans" w:hAnsi="Open Sans" w:cs="Open Sans"/>
          <w:b/>
        </w:rPr>
        <w:t>Automated Decision Making</w:t>
      </w:r>
      <w:r w:rsidRPr="006F5235">
        <w:rPr>
          <w:rFonts w:ascii="Open Sans" w:hAnsi="Open Sans" w:cs="Open Sans"/>
        </w:rPr>
        <w:t xml:space="preserve"> happens where </w:t>
      </w:r>
      <w:r w:rsidR="008A103B" w:rsidRPr="006F5235">
        <w:rPr>
          <w:rFonts w:ascii="Open Sans" w:hAnsi="Open Sans" w:cs="Open Sans"/>
        </w:rPr>
        <w:t>the College</w:t>
      </w:r>
      <w:r w:rsidR="00C573D8" w:rsidRPr="006F5235">
        <w:rPr>
          <w:rFonts w:ascii="Open Sans" w:hAnsi="Open Sans" w:cs="Open Sans"/>
        </w:rPr>
        <w:t xml:space="preserve"> </w:t>
      </w:r>
      <w:r w:rsidRPr="006F5235">
        <w:rPr>
          <w:rFonts w:ascii="Open Sans" w:hAnsi="Open Sans" w:cs="Open Sans"/>
        </w:rPr>
        <w:t>make</w:t>
      </w:r>
      <w:r w:rsidR="00C573D8" w:rsidRPr="006F5235">
        <w:rPr>
          <w:rFonts w:ascii="Open Sans" w:hAnsi="Open Sans" w:cs="Open Sans"/>
        </w:rPr>
        <w:t>s</w:t>
      </w:r>
      <w:r w:rsidRPr="006F5235">
        <w:rPr>
          <w:rFonts w:ascii="Open Sans" w:hAnsi="Open Sans" w:cs="Open Sans"/>
        </w:rPr>
        <w:t xml:space="preserve"> a decision about an Individual solely by automated means without any human involvement</w:t>
      </w:r>
      <w:r w:rsidR="00466ECB" w:rsidRPr="006F5235">
        <w:rPr>
          <w:rFonts w:ascii="Open Sans" w:hAnsi="Open Sans" w:cs="Open Sans"/>
        </w:rPr>
        <w:t xml:space="preserve"> and the decision has legal or other significant effects</w:t>
      </w:r>
      <w:r w:rsidRPr="006F5235">
        <w:rPr>
          <w:rFonts w:ascii="Open Sans" w:hAnsi="Open Sans" w:cs="Open Sans"/>
        </w:rPr>
        <w:t>; and</w:t>
      </w:r>
    </w:p>
    <w:p w14:paraId="3F9BFC66" w14:textId="77777777" w:rsidR="00D3138D" w:rsidRPr="006F5235" w:rsidRDefault="00D3138D" w:rsidP="00697611">
      <w:pPr>
        <w:pStyle w:val="Level2Number"/>
        <w:numPr>
          <w:ilvl w:val="0"/>
          <w:numId w:val="0"/>
        </w:numPr>
        <w:spacing w:after="0"/>
        <w:ind w:left="1418"/>
        <w:rPr>
          <w:rFonts w:ascii="Open Sans" w:hAnsi="Open Sans" w:cs="Open Sans"/>
        </w:rPr>
      </w:pPr>
      <w:r w:rsidRPr="006F5235">
        <w:rPr>
          <w:rFonts w:ascii="Open Sans" w:hAnsi="Open Sans" w:cs="Open Sans"/>
          <w:b/>
        </w:rPr>
        <w:t>Profiling</w:t>
      </w:r>
      <w:r w:rsidRPr="006F5235">
        <w:rPr>
          <w:rFonts w:ascii="Open Sans" w:hAnsi="Open Sans" w:cs="Open Sans"/>
        </w:rPr>
        <w:t xml:space="preserve"> happens where </w:t>
      </w:r>
      <w:r w:rsidR="008A103B" w:rsidRPr="006F5235">
        <w:rPr>
          <w:rFonts w:ascii="Open Sans" w:hAnsi="Open Sans" w:cs="Open Sans"/>
        </w:rPr>
        <w:t>the College</w:t>
      </w:r>
      <w:r w:rsidR="00C573D8" w:rsidRPr="006F5235">
        <w:rPr>
          <w:rFonts w:ascii="Open Sans" w:hAnsi="Open Sans" w:cs="Open Sans"/>
        </w:rPr>
        <w:t xml:space="preserve"> </w:t>
      </w:r>
      <w:r w:rsidRPr="006F5235">
        <w:rPr>
          <w:rFonts w:ascii="Open Sans" w:hAnsi="Open Sans" w:cs="Open Sans"/>
        </w:rPr>
        <w:t xml:space="preserve">automatically </w:t>
      </w:r>
      <w:r w:rsidR="00842E64" w:rsidRPr="006F5235">
        <w:rPr>
          <w:rFonts w:ascii="Open Sans" w:hAnsi="Open Sans" w:cs="Open Sans"/>
        </w:rPr>
        <w:t>u</w:t>
      </w:r>
      <w:r w:rsidR="00D565CC" w:rsidRPr="006F5235">
        <w:rPr>
          <w:rFonts w:ascii="Open Sans" w:hAnsi="Open Sans" w:cs="Open Sans"/>
        </w:rPr>
        <w:t>s</w:t>
      </w:r>
      <w:r w:rsidR="00D927FB" w:rsidRPr="006F5235">
        <w:rPr>
          <w:rFonts w:ascii="Open Sans" w:hAnsi="Open Sans" w:cs="Open Sans"/>
        </w:rPr>
        <w:t>e</w:t>
      </w:r>
      <w:r w:rsidR="00C573D8" w:rsidRPr="006F5235">
        <w:rPr>
          <w:rFonts w:ascii="Open Sans" w:hAnsi="Open Sans" w:cs="Open Sans"/>
        </w:rPr>
        <w:t>s</w:t>
      </w:r>
      <w:r w:rsidR="00D927FB" w:rsidRPr="006F5235">
        <w:rPr>
          <w:rFonts w:ascii="Open Sans" w:hAnsi="Open Sans" w:cs="Open Sans"/>
        </w:rPr>
        <w:t xml:space="preserve"> </w:t>
      </w:r>
      <w:r w:rsidRPr="006F5235">
        <w:rPr>
          <w:rFonts w:ascii="Open Sans" w:hAnsi="Open Sans" w:cs="Open Sans"/>
        </w:rPr>
        <w:t xml:space="preserve">Personal Data to evaluate certain things about an Individual. </w:t>
      </w:r>
    </w:p>
    <w:p w14:paraId="5E2EA693" w14:textId="77777777" w:rsidR="00D3138D" w:rsidRPr="006F5235" w:rsidRDefault="00D3138D" w:rsidP="00697611">
      <w:pPr>
        <w:pStyle w:val="Level2Number"/>
        <w:numPr>
          <w:ilvl w:val="0"/>
          <w:numId w:val="0"/>
        </w:numPr>
        <w:spacing w:after="0"/>
        <w:ind w:left="1418"/>
        <w:rPr>
          <w:rFonts w:ascii="Open Sans" w:hAnsi="Open Sans" w:cs="Open Sans"/>
        </w:rPr>
      </w:pPr>
    </w:p>
    <w:p w14:paraId="3EB94738" w14:textId="77777777" w:rsidR="00BA459B" w:rsidRPr="006F5235" w:rsidRDefault="00D927FB" w:rsidP="00697611">
      <w:pPr>
        <w:pStyle w:val="Level2Number"/>
        <w:numPr>
          <w:ilvl w:val="1"/>
          <w:numId w:val="4"/>
        </w:numPr>
        <w:spacing w:after="0"/>
        <w:ind w:left="1418" w:hanging="567"/>
        <w:rPr>
          <w:rFonts w:ascii="Open Sans" w:hAnsi="Open Sans" w:cs="Open Sans"/>
        </w:rPr>
      </w:pPr>
      <w:r w:rsidRPr="006F5235">
        <w:rPr>
          <w:rFonts w:ascii="Open Sans" w:hAnsi="Open Sans" w:cs="Open Sans"/>
        </w:rPr>
        <w:lastRenderedPageBreak/>
        <w:t xml:space="preserve">Any Automated Decision Making or Profiling which </w:t>
      </w:r>
      <w:r w:rsidR="008A103B" w:rsidRPr="006F5235">
        <w:rPr>
          <w:rFonts w:ascii="Open Sans" w:hAnsi="Open Sans" w:cs="Open Sans"/>
        </w:rPr>
        <w:t>the College</w:t>
      </w:r>
      <w:r w:rsidR="00C573D8" w:rsidRPr="006F5235">
        <w:rPr>
          <w:rFonts w:ascii="Open Sans" w:hAnsi="Open Sans" w:cs="Open Sans"/>
        </w:rPr>
        <w:t xml:space="preserve"> carries</w:t>
      </w:r>
      <w:r w:rsidRPr="006F5235">
        <w:rPr>
          <w:rFonts w:ascii="Open Sans" w:hAnsi="Open Sans" w:cs="Open Sans"/>
        </w:rPr>
        <w:t xml:space="preserve"> out can only be done once </w:t>
      </w:r>
      <w:r w:rsidR="008A103B" w:rsidRPr="006F5235">
        <w:rPr>
          <w:rFonts w:ascii="Open Sans" w:hAnsi="Open Sans" w:cs="Open Sans"/>
        </w:rPr>
        <w:t>the College</w:t>
      </w:r>
      <w:r w:rsidR="00C573D8" w:rsidRPr="006F5235">
        <w:rPr>
          <w:rFonts w:ascii="Open Sans" w:hAnsi="Open Sans" w:cs="Open Sans"/>
        </w:rPr>
        <w:t xml:space="preserve"> is</w:t>
      </w:r>
      <w:r w:rsidR="000E39A5" w:rsidRPr="006F5235">
        <w:rPr>
          <w:rFonts w:ascii="Open Sans" w:hAnsi="Open Sans" w:cs="Open Sans"/>
        </w:rPr>
        <w:t xml:space="preserve"> confident that </w:t>
      </w:r>
      <w:r w:rsidR="00C573D8" w:rsidRPr="006F5235">
        <w:rPr>
          <w:rFonts w:ascii="Open Sans" w:hAnsi="Open Sans" w:cs="Open Sans"/>
        </w:rPr>
        <w:t>it is</w:t>
      </w:r>
      <w:r w:rsidRPr="006F5235">
        <w:rPr>
          <w:rFonts w:ascii="Open Sans" w:hAnsi="Open Sans" w:cs="Open Sans"/>
        </w:rPr>
        <w:t xml:space="preserve"> compl</w:t>
      </w:r>
      <w:r w:rsidR="000E39A5" w:rsidRPr="006F5235">
        <w:rPr>
          <w:rFonts w:ascii="Open Sans" w:hAnsi="Open Sans" w:cs="Open Sans"/>
        </w:rPr>
        <w:t>ying with Data Protection Laws.</w:t>
      </w:r>
      <w:r w:rsidRPr="006F5235">
        <w:rPr>
          <w:rFonts w:ascii="Open Sans" w:hAnsi="Open Sans" w:cs="Open Sans"/>
        </w:rPr>
        <w:t xml:space="preserve"> If </w:t>
      </w:r>
      <w:r w:rsidR="00BB7DF5" w:rsidRPr="006F5235">
        <w:rPr>
          <w:rFonts w:ascii="Open Sans" w:hAnsi="Open Sans" w:cs="Open Sans"/>
        </w:rPr>
        <w:t>College Personnel</w:t>
      </w:r>
      <w:r w:rsidRPr="006F5235">
        <w:rPr>
          <w:rFonts w:ascii="Open Sans" w:hAnsi="Open Sans" w:cs="Open Sans"/>
        </w:rPr>
        <w:t xml:space="preserve"> t</w:t>
      </w:r>
      <w:r w:rsidR="000E39A5" w:rsidRPr="006F5235">
        <w:rPr>
          <w:rFonts w:ascii="Open Sans" w:hAnsi="Open Sans" w:cs="Open Sans"/>
        </w:rPr>
        <w:t>herefore wish to carry out any Automated Decision Making or P</w:t>
      </w:r>
      <w:r w:rsidRPr="006F5235">
        <w:rPr>
          <w:rFonts w:ascii="Open Sans" w:hAnsi="Open Sans" w:cs="Open Sans"/>
        </w:rPr>
        <w:t xml:space="preserve">rofiling </w:t>
      </w:r>
      <w:r w:rsidR="00BB7DF5" w:rsidRPr="006F5235">
        <w:rPr>
          <w:rFonts w:ascii="Open Sans" w:hAnsi="Open Sans" w:cs="Open Sans"/>
        </w:rPr>
        <w:t>College Personnel</w:t>
      </w:r>
      <w:r w:rsidRPr="006F5235">
        <w:rPr>
          <w:rFonts w:ascii="Open Sans" w:hAnsi="Open Sans" w:cs="Open Sans"/>
        </w:rPr>
        <w:t xml:space="preserve"> </w:t>
      </w:r>
      <w:r w:rsidR="000E39A5" w:rsidRPr="006F5235">
        <w:rPr>
          <w:rFonts w:ascii="Open Sans" w:hAnsi="Open Sans" w:cs="Open Sans"/>
        </w:rPr>
        <w:t>must</w:t>
      </w:r>
      <w:r w:rsidRPr="006F5235">
        <w:rPr>
          <w:rFonts w:ascii="Open Sans" w:hAnsi="Open Sans" w:cs="Open Sans"/>
        </w:rPr>
        <w:t xml:space="preserve"> inform </w:t>
      </w:r>
      <w:r w:rsidR="00C573D8" w:rsidRPr="006F5235">
        <w:rPr>
          <w:rFonts w:ascii="Open Sans" w:hAnsi="Open Sans" w:cs="Open Sans"/>
        </w:rPr>
        <w:t>the</w:t>
      </w:r>
      <w:r w:rsidR="000E39A5" w:rsidRPr="006F5235">
        <w:rPr>
          <w:rFonts w:ascii="Open Sans" w:hAnsi="Open Sans" w:cs="Open Sans"/>
        </w:rPr>
        <w:t xml:space="preserve"> </w:t>
      </w:r>
      <w:r w:rsidR="008A103B" w:rsidRPr="006F5235">
        <w:rPr>
          <w:rFonts w:ascii="Open Sans" w:hAnsi="Open Sans" w:cs="Open Sans"/>
        </w:rPr>
        <w:t xml:space="preserve">Data Protection </w:t>
      </w:r>
      <w:r w:rsidR="000E39A5" w:rsidRPr="006F5235">
        <w:rPr>
          <w:rFonts w:ascii="Open Sans" w:hAnsi="Open Sans" w:cs="Open Sans"/>
        </w:rPr>
        <w:t>O</w:t>
      </w:r>
      <w:r w:rsidR="00C573D8" w:rsidRPr="006F5235">
        <w:rPr>
          <w:rFonts w:ascii="Open Sans" w:hAnsi="Open Sans" w:cs="Open Sans"/>
        </w:rPr>
        <w:t>fficer</w:t>
      </w:r>
      <w:r w:rsidR="00262372" w:rsidRPr="006F5235">
        <w:rPr>
          <w:rFonts w:ascii="Open Sans" w:hAnsi="Open Sans" w:cs="Open Sans"/>
        </w:rPr>
        <w:t>.</w:t>
      </w:r>
    </w:p>
    <w:p w14:paraId="64EE05CF" w14:textId="77777777" w:rsidR="00BA459B" w:rsidRPr="006F5235" w:rsidRDefault="00BA459B" w:rsidP="00697611">
      <w:pPr>
        <w:pStyle w:val="Level2Number"/>
        <w:numPr>
          <w:ilvl w:val="0"/>
          <w:numId w:val="0"/>
        </w:numPr>
        <w:spacing w:after="0"/>
        <w:ind w:left="1418"/>
        <w:rPr>
          <w:rFonts w:ascii="Open Sans" w:hAnsi="Open Sans" w:cs="Open Sans"/>
        </w:rPr>
      </w:pPr>
    </w:p>
    <w:p w14:paraId="1A61C791" w14:textId="77777777" w:rsidR="00D927FB" w:rsidRPr="006F5235" w:rsidRDefault="00BB7DF5" w:rsidP="00697611">
      <w:pPr>
        <w:pStyle w:val="Level2Number"/>
        <w:numPr>
          <w:ilvl w:val="1"/>
          <w:numId w:val="4"/>
        </w:numPr>
        <w:spacing w:after="0"/>
        <w:ind w:left="1418" w:hanging="567"/>
        <w:rPr>
          <w:rFonts w:ascii="Open Sans" w:hAnsi="Open Sans" w:cs="Open Sans"/>
        </w:rPr>
      </w:pPr>
      <w:r w:rsidRPr="006F5235">
        <w:rPr>
          <w:rFonts w:ascii="Open Sans" w:hAnsi="Open Sans" w:cs="Open Sans"/>
        </w:rPr>
        <w:t>College Personnel</w:t>
      </w:r>
      <w:r w:rsidR="00E35013" w:rsidRPr="006F5235">
        <w:rPr>
          <w:rFonts w:ascii="Open Sans" w:hAnsi="Open Sans" w:cs="Open Sans"/>
        </w:rPr>
        <w:t xml:space="preserve"> </w:t>
      </w:r>
      <w:r w:rsidR="000E39A5" w:rsidRPr="006F5235">
        <w:rPr>
          <w:rFonts w:ascii="Open Sans" w:hAnsi="Open Sans" w:cs="Open Sans"/>
        </w:rPr>
        <w:t>must not carry out Automated Decision Making or P</w:t>
      </w:r>
      <w:r w:rsidR="00E35013" w:rsidRPr="006F5235">
        <w:rPr>
          <w:rFonts w:ascii="Open Sans" w:hAnsi="Open Sans" w:cs="Open Sans"/>
        </w:rPr>
        <w:t xml:space="preserve">rofiling without the approval of </w:t>
      </w:r>
      <w:r w:rsidR="00C573D8" w:rsidRPr="006F5235">
        <w:rPr>
          <w:rFonts w:ascii="Open Sans" w:hAnsi="Open Sans" w:cs="Open Sans"/>
        </w:rPr>
        <w:t>the</w:t>
      </w:r>
      <w:r w:rsidR="00433640" w:rsidRPr="006F5235">
        <w:rPr>
          <w:rFonts w:ascii="Open Sans" w:hAnsi="Open Sans" w:cs="Open Sans"/>
        </w:rPr>
        <w:t xml:space="preserve"> Data Protection</w:t>
      </w:r>
      <w:r w:rsidR="00E35013" w:rsidRPr="006F5235">
        <w:rPr>
          <w:rFonts w:ascii="Open Sans" w:hAnsi="Open Sans" w:cs="Open Sans"/>
        </w:rPr>
        <w:t xml:space="preserve"> Officer.</w:t>
      </w:r>
    </w:p>
    <w:p w14:paraId="3431D8B3" w14:textId="77777777" w:rsidR="00D927FB" w:rsidRPr="006F5235" w:rsidRDefault="00D927FB" w:rsidP="00697611">
      <w:pPr>
        <w:pStyle w:val="Level2Number"/>
        <w:numPr>
          <w:ilvl w:val="0"/>
          <w:numId w:val="0"/>
        </w:numPr>
        <w:spacing w:after="0"/>
        <w:ind w:left="1418"/>
        <w:rPr>
          <w:rFonts w:ascii="Open Sans" w:hAnsi="Open Sans" w:cs="Open Sans"/>
        </w:rPr>
      </w:pPr>
    </w:p>
    <w:p w14:paraId="77530864" w14:textId="7C5D05D5" w:rsidR="00D927FB" w:rsidRDefault="00433640" w:rsidP="00697611">
      <w:pPr>
        <w:pStyle w:val="Level2Number"/>
        <w:numPr>
          <w:ilvl w:val="1"/>
          <w:numId w:val="4"/>
        </w:numPr>
        <w:spacing w:after="0"/>
        <w:ind w:left="1418" w:hanging="567"/>
        <w:rPr>
          <w:rFonts w:ascii="Open Sans" w:hAnsi="Open Sans" w:cs="Open Sans"/>
        </w:rPr>
      </w:pPr>
      <w:r w:rsidRPr="006F5235">
        <w:rPr>
          <w:rFonts w:ascii="Open Sans" w:hAnsi="Open Sans" w:cs="Open Sans"/>
        </w:rPr>
        <w:t>The College</w:t>
      </w:r>
      <w:r w:rsidR="00C573D8" w:rsidRPr="006F5235">
        <w:rPr>
          <w:rFonts w:ascii="Open Sans" w:hAnsi="Open Sans" w:cs="Open Sans"/>
        </w:rPr>
        <w:t xml:space="preserve"> </w:t>
      </w:r>
      <w:r w:rsidR="00D927FB" w:rsidRPr="006F5235">
        <w:rPr>
          <w:rFonts w:ascii="Open Sans" w:hAnsi="Open Sans" w:cs="Open Sans"/>
        </w:rPr>
        <w:t>do</w:t>
      </w:r>
      <w:r w:rsidR="00C573D8" w:rsidRPr="006F5235">
        <w:rPr>
          <w:rFonts w:ascii="Open Sans" w:hAnsi="Open Sans" w:cs="Open Sans"/>
        </w:rPr>
        <w:t>es</w:t>
      </w:r>
      <w:r w:rsidR="00D927FB" w:rsidRPr="006F5235">
        <w:rPr>
          <w:rFonts w:ascii="Open Sans" w:hAnsi="Open Sans" w:cs="Open Sans"/>
        </w:rPr>
        <w:t xml:space="preserve"> not carry out Automated Decision Making</w:t>
      </w:r>
      <w:r w:rsidR="00EB5C3A" w:rsidRPr="006F5235">
        <w:rPr>
          <w:rFonts w:ascii="Open Sans" w:hAnsi="Open Sans" w:cs="Open Sans"/>
        </w:rPr>
        <w:t xml:space="preserve"> or Profiling</w:t>
      </w:r>
      <w:r w:rsidR="00D927FB" w:rsidRPr="006F5235">
        <w:rPr>
          <w:rFonts w:ascii="Open Sans" w:hAnsi="Open Sans" w:cs="Open Sans"/>
        </w:rPr>
        <w:t xml:space="preserve"> in relation to </w:t>
      </w:r>
      <w:r w:rsidR="00C573D8" w:rsidRPr="006F5235">
        <w:rPr>
          <w:rFonts w:ascii="Open Sans" w:hAnsi="Open Sans" w:cs="Open Sans"/>
        </w:rPr>
        <w:t>its</w:t>
      </w:r>
      <w:r w:rsidR="000E39A5" w:rsidRPr="006F5235">
        <w:rPr>
          <w:rFonts w:ascii="Open Sans" w:hAnsi="Open Sans" w:cs="Open Sans"/>
        </w:rPr>
        <w:t xml:space="preserve"> employees. </w:t>
      </w:r>
    </w:p>
    <w:p w14:paraId="4178580D" w14:textId="77777777" w:rsidR="00E207CD" w:rsidRDefault="00E207CD" w:rsidP="00E207CD">
      <w:pPr>
        <w:pStyle w:val="ListParagraph"/>
        <w:rPr>
          <w:rFonts w:ascii="Open Sans" w:hAnsi="Open Sans" w:cs="Open Sans"/>
        </w:rPr>
      </w:pPr>
    </w:p>
    <w:p w14:paraId="17B5CA25" w14:textId="77777777" w:rsidR="00E207CD" w:rsidRPr="006F5235" w:rsidRDefault="00E207CD" w:rsidP="00E207CD">
      <w:pPr>
        <w:pStyle w:val="Level2Number"/>
        <w:numPr>
          <w:ilvl w:val="0"/>
          <w:numId w:val="0"/>
        </w:numPr>
        <w:spacing w:after="0"/>
        <w:ind w:left="1418"/>
        <w:rPr>
          <w:rFonts w:ascii="Open Sans" w:hAnsi="Open Sans" w:cs="Open Sans"/>
        </w:rPr>
      </w:pPr>
    </w:p>
    <w:p w14:paraId="4775DB77" w14:textId="77777777" w:rsidR="00700E4D" w:rsidRPr="006F5235" w:rsidRDefault="00700E4D" w:rsidP="00697611">
      <w:pPr>
        <w:pStyle w:val="Heading1"/>
        <w:numPr>
          <w:ilvl w:val="0"/>
          <w:numId w:val="4"/>
        </w:numPr>
        <w:ind w:left="851" w:hanging="851"/>
        <w:jc w:val="both"/>
        <w:rPr>
          <w:rFonts w:ascii="Open Sans" w:hAnsi="Open Sans" w:cs="Open Sans"/>
          <w:color w:val="auto"/>
          <w:sz w:val="20"/>
          <w:szCs w:val="20"/>
        </w:rPr>
      </w:pPr>
      <w:bookmarkStart w:id="111" w:name="_Toc512864824"/>
      <w:r w:rsidRPr="006F5235">
        <w:rPr>
          <w:rFonts w:ascii="Open Sans" w:hAnsi="Open Sans" w:cs="Open Sans"/>
          <w:color w:val="auto"/>
          <w:sz w:val="20"/>
          <w:szCs w:val="20"/>
        </w:rPr>
        <w:t xml:space="preserve">DATA </w:t>
      </w:r>
      <w:r w:rsidR="00A67114" w:rsidRPr="006F5235">
        <w:rPr>
          <w:rFonts w:ascii="Open Sans" w:hAnsi="Open Sans" w:cs="Open Sans"/>
          <w:color w:val="auto"/>
          <w:sz w:val="20"/>
          <w:szCs w:val="20"/>
        </w:rPr>
        <w:t xml:space="preserve">PROTECTION </w:t>
      </w:r>
      <w:r w:rsidRPr="006F5235">
        <w:rPr>
          <w:rFonts w:ascii="Open Sans" w:hAnsi="Open Sans" w:cs="Open Sans"/>
          <w:color w:val="auto"/>
          <w:sz w:val="20"/>
          <w:szCs w:val="20"/>
        </w:rPr>
        <w:t>IMPACT ASSESSMENTS (DPIA)</w:t>
      </w:r>
      <w:bookmarkEnd w:id="111"/>
    </w:p>
    <w:p w14:paraId="0F7136E1" w14:textId="77777777" w:rsidR="00E471F8" w:rsidRPr="006F5235" w:rsidRDefault="00E471F8" w:rsidP="00E471F8">
      <w:pPr>
        <w:rPr>
          <w:rFonts w:ascii="Open Sans" w:hAnsi="Open Sans" w:cs="Open Sans"/>
        </w:rPr>
      </w:pPr>
    </w:p>
    <w:p w14:paraId="055316A1" w14:textId="77777777" w:rsidR="007B5964" w:rsidRPr="006F5235" w:rsidRDefault="00E471F8" w:rsidP="007B5964">
      <w:pPr>
        <w:pStyle w:val="Level2Number"/>
        <w:numPr>
          <w:ilvl w:val="1"/>
          <w:numId w:val="4"/>
        </w:numPr>
        <w:spacing w:after="0"/>
        <w:ind w:left="1418" w:hanging="567"/>
        <w:rPr>
          <w:rFonts w:ascii="Open Sans" w:hAnsi="Open Sans" w:cs="Open Sans"/>
        </w:rPr>
      </w:pPr>
      <w:r w:rsidRPr="006F5235">
        <w:rPr>
          <w:rFonts w:ascii="Open Sans" w:hAnsi="Open Sans" w:cs="Open Sans"/>
        </w:rPr>
        <w:t>The GDPR introduce</w:t>
      </w:r>
      <w:r w:rsidR="008161AF">
        <w:rPr>
          <w:rFonts w:ascii="Open Sans" w:hAnsi="Open Sans" w:cs="Open Sans"/>
        </w:rPr>
        <w:t>s</w:t>
      </w:r>
      <w:r w:rsidRPr="006F5235">
        <w:rPr>
          <w:rFonts w:ascii="Open Sans" w:hAnsi="Open Sans" w:cs="Open Sans"/>
        </w:rPr>
        <w:t xml:space="preserve"> a new requirement to carry out a risk assessment in relation to the use of Personal Data for a new service, product or process. This must be done prior to the processing via a Data Protection Impact Assessment (</w:t>
      </w:r>
      <w:r w:rsidRPr="006F5235">
        <w:rPr>
          <w:rFonts w:ascii="Open Sans" w:hAnsi="Open Sans" w:cs="Open Sans"/>
          <w:b/>
        </w:rPr>
        <w:t>“DPIA”</w:t>
      </w:r>
      <w:r w:rsidRPr="006F5235">
        <w:rPr>
          <w:rFonts w:ascii="Open Sans" w:hAnsi="Open Sans" w:cs="Open Sans"/>
        </w:rPr>
        <w:t>). A DPIA should be started as early as practical in the design of processing operations. The process is designed to:</w:t>
      </w:r>
    </w:p>
    <w:p w14:paraId="5F97DD80" w14:textId="77777777" w:rsidR="007B5964" w:rsidRPr="006F5235" w:rsidRDefault="007B5964" w:rsidP="007B5964">
      <w:pPr>
        <w:pStyle w:val="Level2Number"/>
        <w:numPr>
          <w:ilvl w:val="0"/>
          <w:numId w:val="0"/>
        </w:numPr>
        <w:spacing w:after="0"/>
        <w:ind w:left="1418"/>
        <w:rPr>
          <w:rFonts w:ascii="Open Sans" w:hAnsi="Open Sans" w:cs="Open Sans"/>
        </w:rPr>
      </w:pPr>
    </w:p>
    <w:p w14:paraId="60196E7C" w14:textId="77777777" w:rsidR="00E471F8" w:rsidRPr="006F5235" w:rsidRDefault="00E471F8" w:rsidP="007B5964">
      <w:pPr>
        <w:pStyle w:val="Level2Number"/>
        <w:numPr>
          <w:ilvl w:val="2"/>
          <w:numId w:val="4"/>
        </w:numPr>
        <w:spacing w:after="0"/>
        <w:ind w:firstLine="338"/>
        <w:rPr>
          <w:rFonts w:ascii="Open Sans" w:hAnsi="Open Sans" w:cs="Open Sans"/>
        </w:rPr>
      </w:pPr>
      <w:r w:rsidRPr="006F5235">
        <w:rPr>
          <w:rFonts w:ascii="Open Sans" w:hAnsi="Open Sans" w:cs="Open Sans"/>
        </w:rPr>
        <w:t>describe the collection and use of Personal Data;</w:t>
      </w:r>
    </w:p>
    <w:p w14:paraId="4AB075F8" w14:textId="77777777" w:rsidR="00B41380" w:rsidRPr="006F5235" w:rsidRDefault="00B41380" w:rsidP="00B41380">
      <w:pPr>
        <w:pStyle w:val="Level2Number"/>
        <w:numPr>
          <w:ilvl w:val="0"/>
          <w:numId w:val="0"/>
        </w:numPr>
        <w:spacing w:after="0"/>
        <w:ind w:left="1418"/>
        <w:rPr>
          <w:rFonts w:ascii="Open Sans" w:hAnsi="Open Sans" w:cs="Open Sans"/>
        </w:rPr>
      </w:pPr>
    </w:p>
    <w:p w14:paraId="6EAA8CA6" w14:textId="77777777" w:rsidR="00E471F8" w:rsidRPr="006F5235" w:rsidRDefault="00E471F8" w:rsidP="007B5964">
      <w:pPr>
        <w:pStyle w:val="Level2Number"/>
        <w:numPr>
          <w:ilvl w:val="2"/>
          <w:numId w:val="4"/>
        </w:numPr>
        <w:spacing w:after="0"/>
        <w:ind w:firstLine="338"/>
        <w:rPr>
          <w:rFonts w:ascii="Open Sans" w:hAnsi="Open Sans" w:cs="Open Sans"/>
        </w:rPr>
      </w:pPr>
      <w:r w:rsidRPr="006F5235">
        <w:rPr>
          <w:rFonts w:ascii="Open Sans" w:hAnsi="Open Sans" w:cs="Open Sans"/>
        </w:rPr>
        <w:t>assess its necessity and its proportionality in relation to the purposes;</w:t>
      </w:r>
    </w:p>
    <w:p w14:paraId="1FE2A92E" w14:textId="77777777" w:rsidR="00B41380" w:rsidRPr="006F5235" w:rsidRDefault="00B41380" w:rsidP="00B41380">
      <w:pPr>
        <w:pStyle w:val="Level2Number"/>
        <w:numPr>
          <w:ilvl w:val="0"/>
          <w:numId w:val="0"/>
        </w:numPr>
        <w:spacing w:after="0"/>
        <w:rPr>
          <w:rFonts w:ascii="Open Sans" w:hAnsi="Open Sans" w:cs="Open Sans"/>
        </w:rPr>
      </w:pPr>
    </w:p>
    <w:p w14:paraId="5580FA57" w14:textId="77777777" w:rsidR="00E471F8" w:rsidRPr="006F5235" w:rsidRDefault="00E471F8" w:rsidP="007B5964">
      <w:pPr>
        <w:pStyle w:val="Level2Number"/>
        <w:numPr>
          <w:ilvl w:val="2"/>
          <w:numId w:val="4"/>
        </w:numPr>
        <w:spacing w:after="0"/>
        <w:ind w:firstLine="338"/>
        <w:rPr>
          <w:rFonts w:ascii="Open Sans" w:hAnsi="Open Sans" w:cs="Open Sans"/>
        </w:rPr>
      </w:pPr>
      <w:r w:rsidRPr="006F5235">
        <w:rPr>
          <w:rFonts w:ascii="Open Sans" w:hAnsi="Open Sans" w:cs="Open Sans"/>
        </w:rPr>
        <w:t>assess the risks to the rights and freedoms of individuals; and</w:t>
      </w:r>
    </w:p>
    <w:p w14:paraId="5010B106" w14:textId="77777777" w:rsidR="00B41380" w:rsidRPr="006F5235" w:rsidRDefault="00B41380" w:rsidP="00B41380">
      <w:pPr>
        <w:pStyle w:val="Level2Number"/>
        <w:numPr>
          <w:ilvl w:val="0"/>
          <w:numId w:val="0"/>
        </w:numPr>
        <w:spacing w:after="0"/>
        <w:rPr>
          <w:rFonts w:ascii="Open Sans" w:hAnsi="Open Sans" w:cs="Open Sans"/>
        </w:rPr>
      </w:pPr>
    </w:p>
    <w:p w14:paraId="2B640FB8" w14:textId="77777777" w:rsidR="00E471F8" w:rsidRPr="006F5235" w:rsidRDefault="00E471F8" w:rsidP="007B5964">
      <w:pPr>
        <w:pStyle w:val="Level2Number"/>
        <w:numPr>
          <w:ilvl w:val="2"/>
          <w:numId w:val="4"/>
        </w:numPr>
        <w:spacing w:after="0"/>
        <w:ind w:firstLine="338"/>
        <w:rPr>
          <w:rFonts w:ascii="Open Sans" w:hAnsi="Open Sans" w:cs="Open Sans"/>
        </w:rPr>
      </w:pPr>
      <w:r w:rsidRPr="006F5235">
        <w:rPr>
          <w:rFonts w:ascii="Open Sans" w:hAnsi="Open Sans" w:cs="Open Sans"/>
        </w:rPr>
        <w:t>the measures to address the risks.</w:t>
      </w:r>
    </w:p>
    <w:p w14:paraId="38BBC5D5" w14:textId="77777777" w:rsidR="00E471F8" w:rsidRPr="006F5235" w:rsidRDefault="00E471F8" w:rsidP="00E471F8">
      <w:pPr>
        <w:pStyle w:val="ListParagraph"/>
        <w:ind w:left="1080"/>
        <w:rPr>
          <w:rFonts w:ascii="Open Sans" w:hAnsi="Open Sans" w:cs="Open Sans"/>
          <w:b/>
          <w:i/>
          <w:sz w:val="20"/>
          <w:szCs w:val="20"/>
        </w:rPr>
      </w:pPr>
    </w:p>
    <w:p w14:paraId="16A15ADE" w14:textId="77777777" w:rsidR="00E471F8" w:rsidRPr="006F5235" w:rsidRDefault="008161AF" w:rsidP="00EB5C3A">
      <w:pPr>
        <w:pStyle w:val="Level2Number"/>
        <w:numPr>
          <w:ilvl w:val="1"/>
          <w:numId w:val="4"/>
        </w:numPr>
        <w:spacing w:after="0"/>
        <w:ind w:left="1418" w:hanging="567"/>
        <w:rPr>
          <w:rFonts w:ascii="Open Sans" w:hAnsi="Open Sans" w:cs="Open Sans"/>
        </w:rPr>
      </w:pPr>
      <w:r>
        <w:rPr>
          <w:rFonts w:ascii="Open Sans" w:hAnsi="Open Sans" w:cs="Open Sans"/>
        </w:rPr>
        <w:t>The College’s procedure for making</w:t>
      </w:r>
      <w:r w:rsidRPr="006F5235">
        <w:rPr>
          <w:rFonts w:ascii="Open Sans" w:hAnsi="Open Sans" w:cs="Open Sans"/>
        </w:rPr>
        <w:t xml:space="preserve"> assessment of issues affecting Personal Data which need to be considered before a new product/service/process is rolled out</w:t>
      </w:r>
      <w:r>
        <w:rPr>
          <w:rFonts w:ascii="Open Sans" w:hAnsi="Open Sans" w:cs="Open Sans"/>
        </w:rPr>
        <w:t xml:space="preserve"> is at Annex 23</w:t>
      </w:r>
      <w:r w:rsidRPr="006F5235">
        <w:rPr>
          <w:rFonts w:ascii="Open Sans" w:hAnsi="Open Sans" w:cs="Open Sans"/>
        </w:rPr>
        <w:t xml:space="preserve">. </w:t>
      </w:r>
      <w:r>
        <w:rPr>
          <w:rFonts w:ascii="Open Sans" w:hAnsi="Open Sans" w:cs="Open Sans"/>
        </w:rPr>
        <w:t xml:space="preserve">College Personnel must complete a </w:t>
      </w:r>
      <w:r w:rsidR="00E471F8" w:rsidRPr="006F5235">
        <w:rPr>
          <w:rFonts w:ascii="Open Sans" w:hAnsi="Open Sans" w:cs="Open Sans"/>
        </w:rPr>
        <w:t>DPIA where the use of Personal Data is likely to result in a high risk to the rights and freedoms of in</w:t>
      </w:r>
      <w:r>
        <w:rPr>
          <w:rFonts w:ascii="Open Sans" w:hAnsi="Open Sans" w:cs="Open Sans"/>
        </w:rPr>
        <w:t>dividuals.</w:t>
      </w:r>
    </w:p>
    <w:p w14:paraId="4727ABFF" w14:textId="77777777" w:rsidR="00E471F8" w:rsidRPr="006F5235" w:rsidRDefault="00E471F8" w:rsidP="00E471F8">
      <w:pPr>
        <w:rPr>
          <w:rFonts w:ascii="Open Sans" w:hAnsi="Open Sans" w:cs="Open Sans"/>
          <w:b/>
          <w:i/>
          <w:sz w:val="20"/>
          <w:szCs w:val="20"/>
        </w:rPr>
      </w:pPr>
    </w:p>
    <w:p w14:paraId="57FE3C10" w14:textId="77777777" w:rsidR="00E471F8" w:rsidRPr="006F5235" w:rsidRDefault="00E471F8" w:rsidP="00EB5C3A">
      <w:pPr>
        <w:pStyle w:val="Level2Number"/>
        <w:numPr>
          <w:ilvl w:val="1"/>
          <w:numId w:val="4"/>
        </w:numPr>
        <w:spacing w:after="0"/>
        <w:ind w:left="1418" w:hanging="567"/>
        <w:rPr>
          <w:rFonts w:ascii="Open Sans" w:hAnsi="Open Sans" w:cs="Open Sans"/>
        </w:rPr>
      </w:pPr>
      <w:r w:rsidRPr="006F5235">
        <w:rPr>
          <w:rFonts w:ascii="Open Sans" w:hAnsi="Open Sans" w:cs="Open Sans"/>
        </w:rPr>
        <w:t xml:space="preserve">Where a DPIA reveals risks which are not appropriately mitigated the </w:t>
      </w:r>
      <w:r w:rsidR="008161AF">
        <w:rPr>
          <w:rFonts w:ascii="Open Sans" w:hAnsi="Open Sans" w:cs="Open Sans"/>
        </w:rPr>
        <w:t xml:space="preserve">College shall consult the </w:t>
      </w:r>
      <w:r w:rsidRPr="006F5235">
        <w:rPr>
          <w:rFonts w:ascii="Open Sans" w:hAnsi="Open Sans" w:cs="Open Sans"/>
        </w:rPr>
        <w:t>ICO.</w:t>
      </w:r>
    </w:p>
    <w:p w14:paraId="4F531744" w14:textId="77777777" w:rsidR="00EB5C3A" w:rsidRPr="006F5235" w:rsidRDefault="00EB5C3A" w:rsidP="00EB5C3A">
      <w:pPr>
        <w:pStyle w:val="Level2Number"/>
        <w:numPr>
          <w:ilvl w:val="0"/>
          <w:numId w:val="0"/>
        </w:numPr>
        <w:spacing w:after="0"/>
        <w:ind w:left="1418"/>
        <w:rPr>
          <w:rFonts w:ascii="Open Sans" w:hAnsi="Open Sans" w:cs="Open Sans"/>
        </w:rPr>
      </w:pPr>
    </w:p>
    <w:p w14:paraId="41B0634B" w14:textId="77777777" w:rsidR="009F0F71" w:rsidRPr="006F5235" w:rsidRDefault="000E39A5" w:rsidP="00697611">
      <w:pPr>
        <w:pStyle w:val="Level2Number"/>
        <w:numPr>
          <w:ilvl w:val="1"/>
          <w:numId w:val="4"/>
        </w:numPr>
        <w:spacing w:after="0"/>
        <w:ind w:left="1418" w:hanging="567"/>
        <w:rPr>
          <w:rFonts w:ascii="Open Sans" w:hAnsi="Open Sans" w:cs="Open Sans"/>
        </w:rPr>
      </w:pPr>
      <w:r w:rsidRPr="006F5235">
        <w:rPr>
          <w:rFonts w:ascii="Open Sans" w:hAnsi="Open Sans" w:cs="Open Sans"/>
        </w:rPr>
        <w:t xml:space="preserve">Where </w:t>
      </w:r>
      <w:r w:rsidR="00E471F8" w:rsidRPr="006F5235">
        <w:rPr>
          <w:rFonts w:ascii="Open Sans" w:hAnsi="Open Sans" w:cs="Open Sans"/>
        </w:rPr>
        <w:t>the College</w:t>
      </w:r>
      <w:r w:rsidR="00C573D8" w:rsidRPr="006F5235">
        <w:rPr>
          <w:rFonts w:ascii="Open Sans" w:hAnsi="Open Sans" w:cs="Open Sans"/>
        </w:rPr>
        <w:t xml:space="preserve"> is</w:t>
      </w:r>
      <w:r w:rsidR="009F0F71" w:rsidRPr="006F5235">
        <w:rPr>
          <w:rFonts w:ascii="Open Sans" w:hAnsi="Open Sans" w:cs="Open Sans"/>
        </w:rPr>
        <w:t xml:space="preserve"> launching or proposing to adopt a new process, product or service which involves Personal Data</w:t>
      </w:r>
      <w:r w:rsidRPr="006F5235">
        <w:rPr>
          <w:rFonts w:ascii="Open Sans" w:hAnsi="Open Sans" w:cs="Open Sans"/>
        </w:rPr>
        <w:t>,</w:t>
      </w:r>
      <w:r w:rsidR="009F0F71" w:rsidRPr="006F5235">
        <w:rPr>
          <w:rFonts w:ascii="Open Sans" w:hAnsi="Open Sans" w:cs="Open Sans"/>
        </w:rPr>
        <w:t xml:space="preserve"> </w:t>
      </w:r>
      <w:r w:rsidR="00E471F8" w:rsidRPr="006F5235">
        <w:rPr>
          <w:rFonts w:ascii="Open Sans" w:hAnsi="Open Sans" w:cs="Open Sans"/>
        </w:rPr>
        <w:t>the College</w:t>
      </w:r>
      <w:r w:rsidR="00C573D8" w:rsidRPr="006F5235">
        <w:rPr>
          <w:rFonts w:ascii="Open Sans" w:hAnsi="Open Sans" w:cs="Open Sans"/>
        </w:rPr>
        <w:t xml:space="preserve"> </w:t>
      </w:r>
      <w:r w:rsidR="008161AF">
        <w:rPr>
          <w:rFonts w:ascii="Open Sans" w:hAnsi="Open Sans" w:cs="Open Sans"/>
        </w:rPr>
        <w:t>shall</w:t>
      </w:r>
      <w:r w:rsidR="009F0F71" w:rsidRPr="006F5235">
        <w:rPr>
          <w:rFonts w:ascii="Open Sans" w:hAnsi="Open Sans" w:cs="Open Sans"/>
        </w:rPr>
        <w:t xml:space="preserve"> consider whether </w:t>
      </w:r>
      <w:r w:rsidR="00C573D8" w:rsidRPr="006F5235">
        <w:rPr>
          <w:rFonts w:ascii="Open Sans" w:hAnsi="Open Sans" w:cs="Open Sans"/>
        </w:rPr>
        <w:t>it</w:t>
      </w:r>
      <w:r w:rsidR="009F0F71" w:rsidRPr="006F5235">
        <w:rPr>
          <w:rFonts w:ascii="Open Sans" w:hAnsi="Open Sans" w:cs="Open Sans"/>
        </w:rPr>
        <w:t xml:space="preserve"> need</w:t>
      </w:r>
      <w:r w:rsidR="00C573D8" w:rsidRPr="006F5235">
        <w:rPr>
          <w:rFonts w:ascii="Open Sans" w:hAnsi="Open Sans" w:cs="Open Sans"/>
        </w:rPr>
        <w:t>s</w:t>
      </w:r>
      <w:r w:rsidR="009F0F71" w:rsidRPr="006F5235">
        <w:rPr>
          <w:rFonts w:ascii="Open Sans" w:hAnsi="Open Sans" w:cs="Open Sans"/>
        </w:rPr>
        <w:t xml:space="preserve"> to carry out a DPIA as part of t</w:t>
      </w:r>
      <w:r w:rsidRPr="006F5235">
        <w:rPr>
          <w:rFonts w:ascii="Open Sans" w:hAnsi="Open Sans" w:cs="Open Sans"/>
        </w:rPr>
        <w:t xml:space="preserve">he project initiation process. </w:t>
      </w:r>
      <w:r w:rsidR="00E471F8" w:rsidRPr="006F5235">
        <w:rPr>
          <w:rFonts w:ascii="Open Sans" w:hAnsi="Open Sans" w:cs="Open Sans"/>
        </w:rPr>
        <w:t>The College</w:t>
      </w:r>
      <w:r w:rsidR="00C573D8" w:rsidRPr="006F5235">
        <w:rPr>
          <w:rFonts w:ascii="Open Sans" w:hAnsi="Open Sans" w:cs="Open Sans"/>
        </w:rPr>
        <w:t xml:space="preserve"> </w:t>
      </w:r>
      <w:r w:rsidR="009F0F71" w:rsidRPr="006F5235">
        <w:rPr>
          <w:rFonts w:ascii="Open Sans" w:hAnsi="Open Sans" w:cs="Open Sans"/>
        </w:rPr>
        <w:t>need</w:t>
      </w:r>
      <w:r w:rsidR="00C573D8" w:rsidRPr="006F5235">
        <w:rPr>
          <w:rFonts w:ascii="Open Sans" w:hAnsi="Open Sans" w:cs="Open Sans"/>
        </w:rPr>
        <w:t>s</w:t>
      </w:r>
      <w:r w:rsidR="009F0F71" w:rsidRPr="006F5235">
        <w:rPr>
          <w:rFonts w:ascii="Open Sans" w:hAnsi="Open Sans" w:cs="Open Sans"/>
        </w:rPr>
        <w:t xml:space="preserve"> to carry out a </w:t>
      </w:r>
      <w:r w:rsidR="009F0F71" w:rsidRPr="006F5235">
        <w:rPr>
          <w:rFonts w:ascii="Open Sans" w:hAnsi="Open Sans" w:cs="Open Sans"/>
        </w:rPr>
        <w:lastRenderedPageBreak/>
        <w:t xml:space="preserve">DPIA </w:t>
      </w:r>
      <w:r w:rsidR="009F0F71" w:rsidRPr="006F5235">
        <w:rPr>
          <w:rFonts w:ascii="Open Sans" w:hAnsi="Open Sans" w:cs="Open Sans"/>
          <w:u w:val="single"/>
        </w:rPr>
        <w:t xml:space="preserve">at an early stage in the process </w:t>
      </w:r>
      <w:r w:rsidRPr="006F5235">
        <w:rPr>
          <w:rFonts w:ascii="Open Sans" w:hAnsi="Open Sans" w:cs="Open Sans"/>
        </w:rPr>
        <w:t xml:space="preserve">so that </w:t>
      </w:r>
      <w:r w:rsidR="00E471F8" w:rsidRPr="006F5235">
        <w:rPr>
          <w:rFonts w:ascii="Open Sans" w:hAnsi="Open Sans" w:cs="Open Sans"/>
        </w:rPr>
        <w:t>the College</w:t>
      </w:r>
      <w:r w:rsidR="00C573D8" w:rsidRPr="006F5235">
        <w:rPr>
          <w:rFonts w:ascii="Open Sans" w:hAnsi="Open Sans" w:cs="Open Sans"/>
        </w:rPr>
        <w:t xml:space="preserve"> </w:t>
      </w:r>
      <w:r w:rsidR="009F0F71" w:rsidRPr="006F5235">
        <w:rPr>
          <w:rFonts w:ascii="Open Sans" w:hAnsi="Open Sans" w:cs="Open Sans"/>
        </w:rPr>
        <w:t xml:space="preserve">can identify and fix problems with </w:t>
      </w:r>
      <w:r w:rsidR="00C573D8" w:rsidRPr="006F5235">
        <w:rPr>
          <w:rFonts w:ascii="Open Sans" w:hAnsi="Open Sans" w:cs="Open Sans"/>
        </w:rPr>
        <w:t>its</w:t>
      </w:r>
      <w:r w:rsidR="009F0F71" w:rsidRPr="006F5235">
        <w:rPr>
          <w:rFonts w:ascii="Open Sans" w:hAnsi="Open Sans" w:cs="Open Sans"/>
        </w:rPr>
        <w:t xml:space="preserve"> proposed new process, product or service at an early stage, reducing the associated costs and damage to reputation, which might otherwise occur.</w:t>
      </w:r>
    </w:p>
    <w:p w14:paraId="26DE1B0D" w14:textId="77777777" w:rsidR="00A67114" w:rsidRPr="006F5235" w:rsidRDefault="00A67114" w:rsidP="00697611">
      <w:pPr>
        <w:pStyle w:val="Level2Number"/>
        <w:numPr>
          <w:ilvl w:val="0"/>
          <w:numId w:val="0"/>
        </w:numPr>
        <w:spacing w:after="0"/>
        <w:ind w:left="1418"/>
        <w:rPr>
          <w:rFonts w:ascii="Open Sans" w:hAnsi="Open Sans" w:cs="Open Sans"/>
        </w:rPr>
      </w:pPr>
    </w:p>
    <w:p w14:paraId="31C07D4B" w14:textId="77777777" w:rsidR="00A67114" w:rsidRPr="006F5235" w:rsidRDefault="000E39A5" w:rsidP="00697611">
      <w:pPr>
        <w:pStyle w:val="Level2Number"/>
        <w:numPr>
          <w:ilvl w:val="1"/>
          <w:numId w:val="4"/>
        </w:numPr>
        <w:spacing w:after="0"/>
        <w:ind w:left="1418" w:hanging="567"/>
        <w:rPr>
          <w:rFonts w:ascii="Open Sans" w:hAnsi="Open Sans" w:cs="Open Sans"/>
        </w:rPr>
      </w:pPr>
      <w:r w:rsidRPr="006F5235">
        <w:rPr>
          <w:rFonts w:ascii="Open Sans" w:hAnsi="Open Sans" w:cs="Open Sans"/>
        </w:rPr>
        <w:t xml:space="preserve">Situations where </w:t>
      </w:r>
      <w:r w:rsidR="00E471F8" w:rsidRPr="006F5235">
        <w:rPr>
          <w:rFonts w:ascii="Open Sans" w:hAnsi="Open Sans" w:cs="Open Sans"/>
        </w:rPr>
        <w:t>the College</w:t>
      </w:r>
      <w:r w:rsidR="00C573D8" w:rsidRPr="006F5235">
        <w:rPr>
          <w:rFonts w:ascii="Open Sans" w:hAnsi="Open Sans" w:cs="Open Sans"/>
        </w:rPr>
        <w:t xml:space="preserve"> </w:t>
      </w:r>
      <w:r w:rsidR="00A67114" w:rsidRPr="006F5235">
        <w:rPr>
          <w:rFonts w:ascii="Open Sans" w:hAnsi="Open Sans" w:cs="Open Sans"/>
        </w:rPr>
        <w:t xml:space="preserve">may have to carry out a Data Protection Impact Assessment include the following (please note that this list is not </w:t>
      </w:r>
      <w:r w:rsidRPr="006F5235">
        <w:rPr>
          <w:rFonts w:ascii="Open Sans" w:hAnsi="Open Sans" w:cs="Open Sans"/>
        </w:rPr>
        <w:t>exhaustive</w:t>
      </w:r>
      <w:r w:rsidR="00A67114" w:rsidRPr="006F5235">
        <w:rPr>
          <w:rFonts w:ascii="Open Sans" w:hAnsi="Open Sans" w:cs="Open Sans"/>
        </w:rPr>
        <w:t>):</w:t>
      </w:r>
    </w:p>
    <w:p w14:paraId="4093693B" w14:textId="77777777" w:rsidR="00A67114" w:rsidRPr="006F5235" w:rsidRDefault="00A67114" w:rsidP="00697611">
      <w:pPr>
        <w:pStyle w:val="ListParagraph"/>
        <w:jc w:val="both"/>
        <w:rPr>
          <w:rFonts w:ascii="Open Sans" w:hAnsi="Open Sans" w:cs="Open Sans"/>
          <w:sz w:val="20"/>
          <w:szCs w:val="20"/>
        </w:rPr>
      </w:pPr>
    </w:p>
    <w:p w14:paraId="7238E51B" w14:textId="77777777" w:rsidR="00700E4D" w:rsidRPr="006F5235" w:rsidRDefault="000E39A5" w:rsidP="00697611">
      <w:pPr>
        <w:pStyle w:val="Level2Number"/>
        <w:numPr>
          <w:ilvl w:val="2"/>
          <w:numId w:val="4"/>
        </w:numPr>
        <w:spacing w:after="0"/>
        <w:ind w:left="2127" w:hanging="709"/>
        <w:rPr>
          <w:rFonts w:ascii="Open Sans" w:hAnsi="Open Sans" w:cs="Open Sans"/>
        </w:rPr>
      </w:pPr>
      <w:r w:rsidRPr="006F5235">
        <w:rPr>
          <w:rFonts w:ascii="Open Sans" w:hAnsi="Open Sans" w:cs="Open Sans"/>
        </w:rPr>
        <w:t>l</w:t>
      </w:r>
      <w:r w:rsidR="00A67114" w:rsidRPr="006F5235">
        <w:rPr>
          <w:rFonts w:ascii="Open Sans" w:hAnsi="Open Sans" w:cs="Open Sans"/>
        </w:rPr>
        <w:t xml:space="preserve">arge scale and systematic </w:t>
      </w:r>
      <w:r w:rsidRPr="006F5235">
        <w:rPr>
          <w:rFonts w:ascii="Open Sans" w:hAnsi="Open Sans" w:cs="Open Sans"/>
        </w:rPr>
        <w:t>u</w:t>
      </w:r>
      <w:r w:rsidR="00D565CC" w:rsidRPr="006F5235">
        <w:rPr>
          <w:rFonts w:ascii="Open Sans" w:hAnsi="Open Sans" w:cs="Open Sans"/>
        </w:rPr>
        <w:t>s</w:t>
      </w:r>
      <w:r w:rsidR="00A67114" w:rsidRPr="006F5235">
        <w:rPr>
          <w:rFonts w:ascii="Open Sans" w:hAnsi="Open Sans" w:cs="Open Sans"/>
        </w:rPr>
        <w:t xml:space="preserve">e of </w:t>
      </w:r>
      <w:r w:rsidR="00A91436" w:rsidRPr="006F5235">
        <w:rPr>
          <w:rFonts w:ascii="Open Sans" w:hAnsi="Open Sans" w:cs="Open Sans"/>
        </w:rPr>
        <w:t>Personal D</w:t>
      </w:r>
      <w:r w:rsidR="00700E4D" w:rsidRPr="006F5235">
        <w:rPr>
          <w:rFonts w:ascii="Open Sans" w:hAnsi="Open Sans" w:cs="Open Sans"/>
        </w:rPr>
        <w:t xml:space="preserve">ata </w:t>
      </w:r>
      <w:r w:rsidR="00A67114" w:rsidRPr="006F5235">
        <w:rPr>
          <w:rFonts w:ascii="Open Sans" w:hAnsi="Open Sans" w:cs="Open Sans"/>
        </w:rPr>
        <w:t xml:space="preserve">for the purposes of </w:t>
      </w:r>
      <w:r w:rsidRPr="006F5235">
        <w:rPr>
          <w:rFonts w:ascii="Open Sans" w:hAnsi="Open Sans" w:cs="Open Sans"/>
        </w:rPr>
        <w:t>Automated Decision Making</w:t>
      </w:r>
      <w:r w:rsidR="00A67114" w:rsidRPr="006F5235">
        <w:rPr>
          <w:rFonts w:ascii="Open Sans" w:hAnsi="Open Sans" w:cs="Open Sans"/>
        </w:rPr>
        <w:t xml:space="preserve"> or </w:t>
      </w:r>
      <w:r w:rsidRPr="006F5235">
        <w:rPr>
          <w:rFonts w:ascii="Open Sans" w:hAnsi="Open Sans" w:cs="Open Sans"/>
        </w:rPr>
        <w:t>P</w:t>
      </w:r>
      <w:r w:rsidR="00700E4D" w:rsidRPr="006F5235">
        <w:rPr>
          <w:rFonts w:ascii="Open Sans" w:hAnsi="Open Sans" w:cs="Open Sans"/>
        </w:rPr>
        <w:t>rofiling</w:t>
      </w:r>
      <w:r w:rsidR="00A67114" w:rsidRPr="006F5235">
        <w:rPr>
          <w:rFonts w:ascii="Open Sans" w:hAnsi="Open Sans" w:cs="Open Sans"/>
        </w:rPr>
        <w:t xml:space="preserve"> (see definitions above) where legal or similarly significant decisions are made</w:t>
      </w:r>
      <w:r w:rsidR="00700E4D" w:rsidRPr="006F5235">
        <w:rPr>
          <w:rFonts w:ascii="Open Sans" w:hAnsi="Open Sans" w:cs="Open Sans"/>
        </w:rPr>
        <w:t xml:space="preserve">; </w:t>
      </w:r>
    </w:p>
    <w:p w14:paraId="0BBA3380" w14:textId="77777777" w:rsidR="00A91436" w:rsidRPr="006F5235" w:rsidRDefault="00A91436" w:rsidP="00697611">
      <w:pPr>
        <w:pStyle w:val="Level2Number"/>
        <w:numPr>
          <w:ilvl w:val="0"/>
          <w:numId w:val="0"/>
        </w:numPr>
        <w:spacing w:after="0"/>
        <w:ind w:left="2127"/>
        <w:rPr>
          <w:rFonts w:ascii="Open Sans" w:hAnsi="Open Sans" w:cs="Open Sans"/>
        </w:rPr>
      </w:pPr>
    </w:p>
    <w:p w14:paraId="01565E31" w14:textId="77777777" w:rsidR="00700E4D" w:rsidRPr="006F5235" w:rsidRDefault="000E39A5" w:rsidP="00697611">
      <w:pPr>
        <w:pStyle w:val="Level2Number"/>
        <w:numPr>
          <w:ilvl w:val="2"/>
          <w:numId w:val="4"/>
        </w:numPr>
        <w:spacing w:after="0"/>
        <w:ind w:left="2127" w:hanging="709"/>
        <w:rPr>
          <w:rFonts w:ascii="Open Sans" w:hAnsi="Open Sans" w:cs="Open Sans"/>
        </w:rPr>
      </w:pPr>
      <w:r w:rsidRPr="006F5235">
        <w:rPr>
          <w:rFonts w:ascii="Open Sans" w:hAnsi="Open Sans" w:cs="Open Sans"/>
        </w:rPr>
        <w:t>l</w:t>
      </w:r>
      <w:r w:rsidR="00A67114" w:rsidRPr="006F5235">
        <w:rPr>
          <w:rFonts w:ascii="Open Sans" w:hAnsi="Open Sans" w:cs="Open Sans"/>
        </w:rPr>
        <w:t xml:space="preserve">arge scale </w:t>
      </w:r>
      <w:r w:rsidRPr="006F5235">
        <w:rPr>
          <w:rFonts w:ascii="Open Sans" w:hAnsi="Open Sans" w:cs="Open Sans"/>
        </w:rPr>
        <w:t>u</w:t>
      </w:r>
      <w:r w:rsidR="00D565CC" w:rsidRPr="006F5235">
        <w:rPr>
          <w:rFonts w:ascii="Open Sans" w:hAnsi="Open Sans" w:cs="Open Sans"/>
        </w:rPr>
        <w:t>s</w:t>
      </w:r>
      <w:r w:rsidR="00A67114" w:rsidRPr="006F5235">
        <w:rPr>
          <w:rFonts w:ascii="Open Sans" w:hAnsi="Open Sans" w:cs="Open Sans"/>
        </w:rPr>
        <w:t xml:space="preserve">e of </w:t>
      </w:r>
      <w:r w:rsidR="00A91436" w:rsidRPr="006F5235">
        <w:rPr>
          <w:rFonts w:ascii="Open Sans" w:hAnsi="Open Sans" w:cs="Open Sans"/>
        </w:rPr>
        <w:t>Special C</w:t>
      </w:r>
      <w:r w:rsidR="00700E4D" w:rsidRPr="006F5235">
        <w:rPr>
          <w:rFonts w:ascii="Open Sans" w:hAnsi="Open Sans" w:cs="Open Sans"/>
        </w:rPr>
        <w:t xml:space="preserve">ategories of </w:t>
      </w:r>
      <w:r w:rsidR="00A91436" w:rsidRPr="006F5235">
        <w:rPr>
          <w:rFonts w:ascii="Open Sans" w:hAnsi="Open Sans" w:cs="Open Sans"/>
        </w:rPr>
        <w:t>Personal D</w:t>
      </w:r>
      <w:r w:rsidR="00700E4D" w:rsidRPr="006F5235">
        <w:rPr>
          <w:rFonts w:ascii="Open Sans" w:hAnsi="Open Sans" w:cs="Open Sans"/>
        </w:rPr>
        <w:t xml:space="preserve">ata, or </w:t>
      </w:r>
      <w:r w:rsidR="00A91436" w:rsidRPr="006F5235">
        <w:rPr>
          <w:rFonts w:ascii="Open Sans" w:hAnsi="Open Sans" w:cs="Open Sans"/>
        </w:rPr>
        <w:t>Personal D</w:t>
      </w:r>
      <w:r w:rsidR="00700E4D" w:rsidRPr="006F5235">
        <w:rPr>
          <w:rFonts w:ascii="Open Sans" w:hAnsi="Open Sans" w:cs="Open Sans"/>
        </w:rPr>
        <w:t>ata relating to criminal convictions and offences</w:t>
      </w:r>
      <w:r w:rsidR="000D2A7D" w:rsidRPr="006F5235">
        <w:rPr>
          <w:rFonts w:ascii="Open Sans" w:hAnsi="Open Sans" w:cs="Open Sans"/>
        </w:rPr>
        <w:t xml:space="preserve"> e.g. the </w:t>
      </w:r>
      <w:r w:rsidRPr="006F5235">
        <w:rPr>
          <w:rFonts w:ascii="Open Sans" w:hAnsi="Open Sans" w:cs="Open Sans"/>
        </w:rPr>
        <w:t>u</w:t>
      </w:r>
      <w:r w:rsidR="00D565CC" w:rsidRPr="006F5235">
        <w:rPr>
          <w:rFonts w:ascii="Open Sans" w:hAnsi="Open Sans" w:cs="Open Sans"/>
        </w:rPr>
        <w:t>s</w:t>
      </w:r>
      <w:r w:rsidR="000D2A7D" w:rsidRPr="006F5235">
        <w:rPr>
          <w:rFonts w:ascii="Open Sans" w:hAnsi="Open Sans" w:cs="Open Sans"/>
        </w:rPr>
        <w:t>e of high volumes of health data</w:t>
      </w:r>
      <w:r w:rsidR="00700E4D" w:rsidRPr="006F5235">
        <w:rPr>
          <w:rFonts w:ascii="Open Sans" w:hAnsi="Open Sans" w:cs="Open Sans"/>
        </w:rPr>
        <w:t>; or</w:t>
      </w:r>
    </w:p>
    <w:p w14:paraId="6968231D" w14:textId="77777777" w:rsidR="00A91436" w:rsidRPr="006F5235" w:rsidRDefault="00A91436" w:rsidP="00697611">
      <w:pPr>
        <w:pStyle w:val="Level2Number"/>
        <w:numPr>
          <w:ilvl w:val="0"/>
          <w:numId w:val="0"/>
        </w:numPr>
        <w:spacing w:after="0"/>
        <w:rPr>
          <w:rFonts w:ascii="Open Sans" w:hAnsi="Open Sans" w:cs="Open Sans"/>
        </w:rPr>
      </w:pPr>
    </w:p>
    <w:p w14:paraId="5B17FAE8" w14:textId="77777777" w:rsidR="00700E4D" w:rsidRPr="006F5235" w:rsidRDefault="00700E4D" w:rsidP="00697611">
      <w:pPr>
        <w:pStyle w:val="Level2Number"/>
        <w:numPr>
          <w:ilvl w:val="2"/>
          <w:numId w:val="4"/>
        </w:numPr>
        <w:spacing w:after="0"/>
        <w:ind w:left="2127" w:hanging="709"/>
        <w:rPr>
          <w:rFonts w:ascii="Open Sans" w:hAnsi="Open Sans" w:cs="Open Sans"/>
        </w:rPr>
      </w:pPr>
      <w:r w:rsidRPr="006F5235">
        <w:rPr>
          <w:rFonts w:ascii="Open Sans" w:hAnsi="Open Sans" w:cs="Open Sans"/>
        </w:rPr>
        <w:t xml:space="preserve">systematic monitoring of </w:t>
      </w:r>
      <w:r w:rsidR="00A67114" w:rsidRPr="006F5235">
        <w:rPr>
          <w:rFonts w:ascii="Open Sans" w:hAnsi="Open Sans" w:cs="Open Sans"/>
        </w:rPr>
        <w:t xml:space="preserve">public areas </w:t>
      </w:r>
      <w:r w:rsidRPr="006F5235">
        <w:rPr>
          <w:rFonts w:ascii="Open Sans" w:hAnsi="Open Sans" w:cs="Open Sans"/>
        </w:rPr>
        <w:t>on a large scale</w:t>
      </w:r>
      <w:r w:rsidR="000D2A7D" w:rsidRPr="006F5235">
        <w:rPr>
          <w:rFonts w:ascii="Open Sans" w:hAnsi="Open Sans" w:cs="Open Sans"/>
        </w:rPr>
        <w:t xml:space="preserve"> e.g. CCTV cameras</w:t>
      </w:r>
      <w:r w:rsidRPr="006F5235">
        <w:rPr>
          <w:rFonts w:ascii="Open Sans" w:hAnsi="Open Sans" w:cs="Open Sans"/>
        </w:rPr>
        <w:t>.</w:t>
      </w:r>
    </w:p>
    <w:p w14:paraId="420186C0" w14:textId="77777777" w:rsidR="00A91436" w:rsidRPr="006F5235" w:rsidRDefault="00A91436" w:rsidP="00697611">
      <w:pPr>
        <w:pStyle w:val="Level2Number"/>
        <w:numPr>
          <w:ilvl w:val="0"/>
          <w:numId w:val="0"/>
        </w:numPr>
        <w:spacing w:after="0"/>
        <w:rPr>
          <w:rFonts w:ascii="Open Sans" w:hAnsi="Open Sans" w:cs="Open Sans"/>
        </w:rPr>
      </w:pPr>
    </w:p>
    <w:p w14:paraId="4F9B3FE0" w14:textId="77777777" w:rsidR="00EB5C3A" w:rsidRPr="006F5235" w:rsidRDefault="000D2A7D" w:rsidP="00697611">
      <w:pPr>
        <w:pStyle w:val="Level2Number"/>
        <w:numPr>
          <w:ilvl w:val="1"/>
          <w:numId w:val="4"/>
        </w:numPr>
        <w:spacing w:after="0"/>
        <w:ind w:left="1418" w:hanging="567"/>
        <w:rPr>
          <w:rFonts w:ascii="Open Sans" w:hAnsi="Open Sans" w:cs="Open Sans"/>
        </w:rPr>
      </w:pPr>
      <w:r w:rsidRPr="006F5235">
        <w:rPr>
          <w:rFonts w:ascii="Open Sans" w:hAnsi="Open Sans" w:cs="Open Sans"/>
        </w:rPr>
        <w:t>All DPIA</w:t>
      </w:r>
      <w:r w:rsidR="00C573D8" w:rsidRPr="006F5235">
        <w:rPr>
          <w:rFonts w:ascii="Open Sans" w:hAnsi="Open Sans" w:cs="Open Sans"/>
        </w:rPr>
        <w:t>s</w:t>
      </w:r>
      <w:r w:rsidRPr="006F5235">
        <w:rPr>
          <w:rFonts w:ascii="Open Sans" w:hAnsi="Open Sans" w:cs="Open Sans"/>
        </w:rPr>
        <w:t xml:space="preserve"> </w:t>
      </w:r>
      <w:r w:rsidR="000E39A5" w:rsidRPr="006F5235">
        <w:rPr>
          <w:rFonts w:ascii="Open Sans" w:hAnsi="Open Sans" w:cs="Open Sans"/>
        </w:rPr>
        <w:t>must</w:t>
      </w:r>
      <w:r w:rsidRPr="006F5235">
        <w:rPr>
          <w:rFonts w:ascii="Open Sans" w:hAnsi="Open Sans" w:cs="Open Sans"/>
        </w:rPr>
        <w:t xml:space="preserve"> be reviewed and approved by </w:t>
      </w:r>
      <w:r w:rsidR="00C573D8" w:rsidRPr="006F5235">
        <w:rPr>
          <w:rFonts w:ascii="Open Sans" w:hAnsi="Open Sans" w:cs="Open Sans"/>
        </w:rPr>
        <w:t>the</w:t>
      </w:r>
      <w:r w:rsidR="000E39A5" w:rsidRPr="006F5235">
        <w:rPr>
          <w:rFonts w:ascii="Open Sans" w:hAnsi="Open Sans" w:cs="Open Sans"/>
        </w:rPr>
        <w:t xml:space="preserve"> </w:t>
      </w:r>
      <w:r w:rsidR="00E471F8" w:rsidRPr="006F5235">
        <w:rPr>
          <w:rFonts w:ascii="Open Sans" w:hAnsi="Open Sans" w:cs="Open Sans"/>
        </w:rPr>
        <w:t>Data Protection Officer</w:t>
      </w:r>
      <w:r w:rsidR="00EB5C3A" w:rsidRPr="006F5235">
        <w:rPr>
          <w:rFonts w:ascii="Open Sans" w:hAnsi="Open Sans" w:cs="Open Sans"/>
        </w:rPr>
        <w:t>.</w:t>
      </w:r>
    </w:p>
    <w:p w14:paraId="11EE6332" w14:textId="77777777" w:rsidR="00A91436" w:rsidRPr="006F5235" w:rsidRDefault="00A91436" w:rsidP="00697611">
      <w:pPr>
        <w:pStyle w:val="Heading1"/>
        <w:numPr>
          <w:ilvl w:val="0"/>
          <w:numId w:val="4"/>
        </w:numPr>
        <w:ind w:left="851" w:hanging="851"/>
        <w:jc w:val="both"/>
        <w:rPr>
          <w:rFonts w:ascii="Open Sans" w:hAnsi="Open Sans" w:cs="Open Sans"/>
          <w:color w:val="auto"/>
          <w:sz w:val="20"/>
          <w:szCs w:val="20"/>
        </w:rPr>
      </w:pPr>
      <w:bookmarkStart w:id="112" w:name="_Toc512864825"/>
      <w:r w:rsidRPr="006F5235">
        <w:rPr>
          <w:rFonts w:ascii="Open Sans" w:hAnsi="Open Sans" w:cs="Open Sans"/>
          <w:color w:val="auto"/>
          <w:sz w:val="20"/>
          <w:szCs w:val="20"/>
        </w:rPr>
        <w:t>TRANSFERRING PERSONAL DATA TO A COUNTRY OUTSIDE THE EEA</w:t>
      </w:r>
      <w:bookmarkEnd w:id="112"/>
    </w:p>
    <w:p w14:paraId="01604172" w14:textId="77777777" w:rsidR="00A65E87" w:rsidRPr="006F5235" w:rsidRDefault="00A65E87" w:rsidP="00A65E87">
      <w:pPr>
        <w:rPr>
          <w:rFonts w:ascii="Open Sans" w:hAnsi="Open Sans" w:cs="Open Sans"/>
        </w:rPr>
      </w:pPr>
    </w:p>
    <w:p w14:paraId="64BB6271" w14:textId="77777777" w:rsidR="00FB19C1" w:rsidRPr="006F5235" w:rsidRDefault="00FB19C1" w:rsidP="00697611">
      <w:pPr>
        <w:pStyle w:val="Level2Number"/>
        <w:numPr>
          <w:ilvl w:val="1"/>
          <w:numId w:val="4"/>
        </w:numPr>
        <w:spacing w:after="0"/>
        <w:ind w:left="1418" w:hanging="567"/>
        <w:rPr>
          <w:rFonts w:ascii="Open Sans" w:hAnsi="Open Sans" w:cs="Open Sans"/>
        </w:rPr>
      </w:pPr>
      <w:r w:rsidRPr="006F5235">
        <w:rPr>
          <w:rFonts w:ascii="Open Sans" w:hAnsi="Open Sans" w:cs="Open Sans"/>
        </w:rPr>
        <w:t>Data Protection Laws impose strict controls on Personal Data being transferred outside the E</w:t>
      </w:r>
      <w:r w:rsidR="000E39A5" w:rsidRPr="006F5235">
        <w:rPr>
          <w:rFonts w:ascii="Open Sans" w:hAnsi="Open Sans" w:cs="Open Sans"/>
        </w:rPr>
        <w:t xml:space="preserve">EA. </w:t>
      </w:r>
      <w:r w:rsidRPr="006F5235">
        <w:rPr>
          <w:rFonts w:ascii="Open Sans" w:hAnsi="Open Sans" w:cs="Open Sans"/>
        </w:rPr>
        <w:t>Transfer includes sending Personal Data outside the EEA but also includes stora</w:t>
      </w:r>
      <w:r w:rsidR="000E39A5" w:rsidRPr="006F5235">
        <w:rPr>
          <w:rFonts w:ascii="Open Sans" w:hAnsi="Open Sans" w:cs="Open Sans"/>
        </w:rPr>
        <w:t>ge of Personal Data or access to</w:t>
      </w:r>
      <w:r w:rsidRPr="006F5235">
        <w:rPr>
          <w:rFonts w:ascii="Open Sans" w:hAnsi="Open Sans" w:cs="Open Sans"/>
        </w:rPr>
        <w:t xml:space="preserve"> it outside the EEA.</w:t>
      </w:r>
      <w:r w:rsidR="00A65E87" w:rsidRPr="006F5235">
        <w:rPr>
          <w:rFonts w:ascii="Open Sans" w:hAnsi="Open Sans" w:cs="Open Sans"/>
        </w:rPr>
        <w:t xml:space="preserve"> It needs to be </w:t>
      </w:r>
      <w:r w:rsidR="00E35013" w:rsidRPr="006F5235">
        <w:rPr>
          <w:rFonts w:ascii="Open Sans" w:hAnsi="Open Sans" w:cs="Open Sans"/>
        </w:rPr>
        <w:t xml:space="preserve">thought about whenever </w:t>
      </w:r>
      <w:r w:rsidR="00A65E87" w:rsidRPr="006F5235">
        <w:rPr>
          <w:rFonts w:ascii="Open Sans" w:hAnsi="Open Sans" w:cs="Open Sans"/>
        </w:rPr>
        <w:t>the College</w:t>
      </w:r>
      <w:r w:rsidR="00C573D8" w:rsidRPr="006F5235">
        <w:rPr>
          <w:rFonts w:ascii="Open Sans" w:hAnsi="Open Sans" w:cs="Open Sans"/>
        </w:rPr>
        <w:t xml:space="preserve"> </w:t>
      </w:r>
      <w:r w:rsidR="00E35013" w:rsidRPr="006F5235">
        <w:rPr>
          <w:rFonts w:ascii="Open Sans" w:hAnsi="Open Sans" w:cs="Open Sans"/>
        </w:rPr>
        <w:t>appoint</w:t>
      </w:r>
      <w:r w:rsidR="00C573D8" w:rsidRPr="006F5235">
        <w:rPr>
          <w:rFonts w:ascii="Open Sans" w:hAnsi="Open Sans" w:cs="Open Sans"/>
        </w:rPr>
        <w:t>s</w:t>
      </w:r>
      <w:r w:rsidR="00E35013" w:rsidRPr="006F5235">
        <w:rPr>
          <w:rFonts w:ascii="Open Sans" w:hAnsi="Open Sans" w:cs="Open Sans"/>
        </w:rPr>
        <w:t xml:space="preserve"> a </w:t>
      </w:r>
      <w:r w:rsidR="00B41F42" w:rsidRPr="006F5235">
        <w:rPr>
          <w:rFonts w:ascii="Open Sans" w:hAnsi="Open Sans" w:cs="Open Sans"/>
        </w:rPr>
        <w:t>supplier</w:t>
      </w:r>
      <w:r w:rsidR="00E35013" w:rsidRPr="006F5235">
        <w:rPr>
          <w:rFonts w:ascii="Open Sans" w:hAnsi="Open Sans" w:cs="Open Sans"/>
        </w:rPr>
        <w:t xml:space="preserve"> outside the EEA or </w:t>
      </w:r>
      <w:r w:rsidR="00A65E87" w:rsidRPr="006F5235">
        <w:rPr>
          <w:rFonts w:ascii="Open Sans" w:hAnsi="Open Sans" w:cs="Open Sans"/>
        </w:rPr>
        <w:t>the College</w:t>
      </w:r>
      <w:r w:rsidR="00C573D8" w:rsidRPr="006F5235">
        <w:rPr>
          <w:rFonts w:ascii="Open Sans" w:hAnsi="Open Sans" w:cs="Open Sans"/>
        </w:rPr>
        <w:t xml:space="preserve"> </w:t>
      </w:r>
      <w:r w:rsidR="00E35013" w:rsidRPr="006F5235">
        <w:rPr>
          <w:rFonts w:ascii="Open Sans" w:hAnsi="Open Sans" w:cs="Open Sans"/>
        </w:rPr>
        <w:t>appoint</w:t>
      </w:r>
      <w:r w:rsidR="00C573D8" w:rsidRPr="006F5235">
        <w:rPr>
          <w:rFonts w:ascii="Open Sans" w:hAnsi="Open Sans" w:cs="Open Sans"/>
        </w:rPr>
        <w:t>s</w:t>
      </w:r>
      <w:r w:rsidR="00E35013" w:rsidRPr="006F5235">
        <w:rPr>
          <w:rFonts w:ascii="Open Sans" w:hAnsi="Open Sans" w:cs="Open Sans"/>
        </w:rPr>
        <w:t xml:space="preserve"> a </w:t>
      </w:r>
      <w:r w:rsidR="00B41F42" w:rsidRPr="006F5235">
        <w:rPr>
          <w:rFonts w:ascii="Open Sans" w:hAnsi="Open Sans" w:cs="Open Sans"/>
        </w:rPr>
        <w:t>supplier</w:t>
      </w:r>
      <w:r w:rsidR="00E35013" w:rsidRPr="006F5235">
        <w:rPr>
          <w:rFonts w:ascii="Open Sans" w:hAnsi="Open Sans" w:cs="Open Sans"/>
        </w:rPr>
        <w:t xml:space="preserve"> with group companies outside the EEA which may give access to the Personal </w:t>
      </w:r>
      <w:r w:rsidR="00B41F42" w:rsidRPr="006F5235">
        <w:rPr>
          <w:rFonts w:ascii="Open Sans" w:hAnsi="Open Sans" w:cs="Open Sans"/>
        </w:rPr>
        <w:t>Data to staff outside the EEA.</w:t>
      </w:r>
    </w:p>
    <w:p w14:paraId="03BC7374" w14:textId="77777777" w:rsidR="00E35013" w:rsidRPr="006F5235" w:rsidRDefault="00E35013" w:rsidP="00697611">
      <w:pPr>
        <w:pStyle w:val="Level2Number"/>
        <w:numPr>
          <w:ilvl w:val="0"/>
          <w:numId w:val="0"/>
        </w:numPr>
        <w:spacing w:after="0"/>
        <w:ind w:left="1418"/>
        <w:rPr>
          <w:rFonts w:ascii="Open Sans" w:hAnsi="Open Sans" w:cs="Open Sans"/>
        </w:rPr>
      </w:pPr>
    </w:p>
    <w:p w14:paraId="6FA5E561" w14:textId="77777777" w:rsidR="00E35013" w:rsidRPr="006F5235" w:rsidRDefault="00E35013" w:rsidP="00697611">
      <w:pPr>
        <w:pStyle w:val="Level2Number"/>
        <w:numPr>
          <w:ilvl w:val="1"/>
          <w:numId w:val="4"/>
        </w:numPr>
        <w:spacing w:after="0"/>
        <w:ind w:left="1418" w:hanging="567"/>
        <w:rPr>
          <w:rFonts w:ascii="Open Sans" w:hAnsi="Open Sans" w:cs="Open Sans"/>
        </w:rPr>
      </w:pPr>
      <w:r w:rsidRPr="006F5235">
        <w:rPr>
          <w:rFonts w:ascii="Open Sans" w:hAnsi="Open Sans" w:cs="Open Sans"/>
        </w:rPr>
        <w:t xml:space="preserve">So that </w:t>
      </w:r>
      <w:r w:rsidR="00A65E87" w:rsidRPr="006F5235">
        <w:rPr>
          <w:rFonts w:ascii="Open Sans" w:hAnsi="Open Sans" w:cs="Open Sans"/>
        </w:rPr>
        <w:t>the College</w:t>
      </w:r>
      <w:r w:rsidR="00C573D8" w:rsidRPr="006F5235">
        <w:rPr>
          <w:rFonts w:ascii="Open Sans" w:hAnsi="Open Sans" w:cs="Open Sans"/>
        </w:rPr>
        <w:t xml:space="preserve"> </w:t>
      </w:r>
      <w:r w:rsidRPr="006F5235">
        <w:rPr>
          <w:rFonts w:ascii="Open Sans" w:hAnsi="Open Sans" w:cs="Open Sans"/>
        </w:rPr>
        <w:t xml:space="preserve">can ensure </w:t>
      </w:r>
      <w:r w:rsidR="00C573D8" w:rsidRPr="006F5235">
        <w:rPr>
          <w:rFonts w:ascii="Open Sans" w:hAnsi="Open Sans" w:cs="Open Sans"/>
        </w:rPr>
        <w:t>it is</w:t>
      </w:r>
      <w:r w:rsidRPr="006F5235">
        <w:rPr>
          <w:rFonts w:ascii="Open Sans" w:hAnsi="Open Sans" w:cs="Open Sans"/>
        </w:rPr>
        <w:t xml:space="preserve"> compliant with Data Protection Laws </w:t>
      </w:r>
      <w:r w:rsidR="00BB7DF5" w:rsidRPr="006F5235">
        <w:rPr>
          <w:rFonts w:ascii="Open Sans" w:hAnsi="Open Sans" w:cs="Open Sans"/>
        </w:rPr>
        <w:t>College Personnel</w:t>
      </w:r>
      <w:r w:rsidRPr="006F5235">
        <w:rPr>
          <w:rFonts w:ascii="Open Sans" w:hAnsi="Open Sans" w:cs="Open Sans"/>
        </w:rPr>
        <w:t xml:space="preserve"> </w:t>
      </w:r>
      <w:r w:rsidR="000E39A5" w:rsidRPr="006F5235">
        <w:rPr>
          <w:rFonts w:ascii="Open Sans" w:hAnsi="Open Sans" w:cs="Open Sans"/>
        </w:rPr>
        <w:t>must</w:t>
      </w:r>
      <w:r w:rsidRPr="006F5235">
        <w:rPr>
          <w:rFonts w:ascii="Open Sans" w:hAnsi="Open Sans" w:cs="Open Sans"/>
        </w:rPr>
        <w:t xml:space="preserve"> no</w:t>
      </w:r>
      <w:r w:rsidR="00C573D8" w:rsidRPr="006F5235">
        <w:rPr>
          <w:rFonts w:ascii="Open Sans" w:hAnsi="Open Sans" w:cs="Open Sans"/>
        </w:rPr>
        <w:t>t export Personal Data unless it</w:t>
      </w:r>
      <w:r w:rsidRPr="006F5235">
        <w:rPr>
          <w:rFonts w:ascii="Open Sans" w:hAnsi="Open Sans" w:cs="Open Sans"/>
        </w:rPr>
        <w:t xml:space="preserve"> has been approved by </w:t>
      </w:r>
      <w:r w:rsidR="00A65E87" w:rsidRPr="006F5235">
        <w:rPr>
          <w:rFonts w:ascii="Open Sans" w:hAnsi="Open Sans" w:cs="Open Sans"/>
        </w:rPr>
        <w:t>the Data Protection</w:t>
      </w:r>
      <w:r w:rsidR="00C573D8" w:rsidRPr="006F5235">
        <w:rPr>
          <w:rFonts w:ascii="Open Sans" w:hAnsi="Open Sans" w:cs="Open Sans"/>
        </w:rPr>
        <w:t xml:space="preserve"> Officer</w:t>
      </w:r>
      <w:r w:rsidRPr="006F5235">
        <w:rPr>
          <w:rFonts w:ascii="Open Sans" w:hAnsi="Open Sans" w:cs="Open Sans"/>
        </w:rPr>
        <w:t>.</w:t>
      </w:r>
    </w:p>
    <w:p w14:paraId="4A5DBBF0" w14:textId="77777777" w:rsidR="00BA459B" w:rsidRPr="006F5235" w:rsidRDefault="00BA459B" w:rsidP="00697611">
      <w:pPr>
        <w:pStyle w:val="ListParagraph"/>
        <w:jc w:val="both"/>
        <w:rPr>
          <w:rFonts w:ascii="Open Sans" w:hAnsi="Open Sans" w:cs="Open Sans"/>
          <w:sz w:val="20"/>
          <w:szCs w:val="20"/>
        </w:rPr>
      </w:pPr>
    </w:p>
    <w:p w14:paraId="08FFD037" w14:textId="77777777" w:rsidR="00D01CF6" w:rsidRDefault="00BB7DF5" w:rsidP="00E207CD">
      <w:pPr>
        <w:pStyle w:val="Level2Number"/>
        <w:numPr>
          <w:ilvl w:val="1"/>
          <w:numId w:val="4"/>
        </w:numPr>
        <w:spacing w:after="0"/>
        <w:ind w:left="1418" w:hanging="567"/>
        <w:rPr>
          <w:rFonts w:ascii="Open Sans" w:hAnsi="Open Sans" w:cs="Open Sans"/>
        </w:rPr>
      </w:pPr>
      <w:r w:rsidRPr="006F5235">
        <w:rPr>
          <w:rFonts w:ascii="Open Sans" w:hAnsi="Open Sans" w:cs="Open Sans"/>
        </w:rPr>
        <w:t>College Personnel</w:t>
      </w:r>
      <w:r w:rsidR="00BA459B" w:rsidRPr="006F5235">
        <w:rPr>
          <w:rFonts w:ascii="Open Sans" w:hAnsi="Open Sans" w:cs="Open Sans"/>
        </w:rPr>
        <w:t xml:space="preserve"> </w:t>
      </w:r>
      <w:r w:rsidR="000E39A5" w:rsidRPr="006F5235">
        <w:rPr>
          <w:rFonts w:ascii="Open Sans" w:hAnsi="Open Sans" w:cs="Open Sans"/>
        </w:rPr>
        <w:t>must</w:t>
      </w:r>
      <w:r w:rsidR="00BA459B" w:rsidRPr="006F5235">
        <w:rPr>
          <w:rFonts w:ascii="Open Sans" w:hAnsi="Open Sans" w:cs="Open Sans"/>
        </w:rPr>
        <w:t xml:space="preserve"> not export any Personal Data outside the EEA without the approval of </w:t>
      </w:r>
      <w:r w:rsidR="00C573D8" w:rsidRPr="006F5235">
        <w:rPr>
          <w:rFonts w:ascii="Open Sans" w:hAnsi="Open Sans" w:cs="Open Sans"/>
        </w:rPr>
        <w:t>the</w:t>
      </w:r>
      <w:r w:rsidR="00A65E87" w:rsidRPr="006F5235">
        <w:rPr>
          <w:rFonts w:ascii="Open Sans" w:hAnsi="Open Sans" w:cs="Open Sans"/>
        </w:rPr>
        <w:t xml:space="preserve"> Data Protection</w:t>
      </w:r>
      <w:r w:rsidR="00BA459B" w:rsidRPr="006F5235">
        <w:rPr>
          <w:rFonts w:ascii="Open Sans" w:hAnsi="Open Sans" w:cs="Open Sans"/>
        </w:rPr>
        <w:t xml:space="preserve"> Officer.</w:t>
      </w:r>
    </w:p>
    <w:p w14:paraId="58E38247" w14:textId="77777777" w:rsidR="00D01CF6" w:rsidRDefault="00D01CF6" w:rsidP="00D01CF6">
      <w:pPr>
        <w:pStyle w:val="ListParagraph"/>
        <w:rPr>
          <w:rFonts w:cs="Arial"/>
          <w:b/>
          <w:sz w:val="28"/>
          <w:szCs w:val="28"/>
        </w:rPr>
      </w:pPr>
    </w:p>
    <w:p w14:paraId="2B09D5C1" w14:textId="4F35E3A6" w:rsidR="00D01CF6" w:rsidRPr="00E207CD" w:rsidDel="00BE7E98" w:rsidRDefault="00D01CF6" w:rsidP="00E207CD">
      <w:pPr>
        <w:pStyle w:val="Heading1"/>
        <w:numPr>
          <w:ilvl w:val="0"/>
          <w:numId w:val="4"/>
        </w:numPr>
        <w:ind w:left="851" w:hanging="851"/>
        <w:jc w:val="both"/>
        <w:rPr>
          <w:del w:id="113" w:author="Alison Shillito" w:date="2018-05-14T10:22:00Z"/>
          <w:rFonts w:ascii="Open Sans" w:hAnsi="Open Sans" w:cs="Open Sans"/>
          <w:color w:val="auto"/>
          <w:sz w:val="20"/>
          <w:szCs w:val="20"/>
        </w:rPr>
      </w:pPr>
      <w:del w:id="114" w:author="Alison Shillito" w:date="2018-05-14T10:22:00Z">
        <w:r w:rsidRPr="00E207CD" w:rsidDel="00BE7E98">
          <w:rPr>
            <w:rFonts w:ascii="Open Sans" w:hAnsi="Open Sans" w:cs="Open Sans"/>
            <w:color w:val="auto"/>
            <w:sz w:val="20"/>
            <w:szCs w:val="20"/>
          </w:rPr>
          <w:delText>SCOPE AND LIMITATIONS</w:delText>
        </w:r>
      </w:del>
    </w:p>
    <w:p w14:paraId="335A1F89" w14:textId="616B46CC" w:rsidR="00D01CF6" w:rsidRPr="00D01CF6" w:rsidDel="00BE7E98" w:rsidRDefault="00D01CF6" w:rsidP="00D01CF6">
      <w:pPr>
        <w:rPr>
          <w:del w:id="115" w:author="Alison Shillito" w:date="2018-05-14T10:22:00Z"/>
          <w:rFonts w:ascii="Arial" w:hAnsi="Arial" w:cs="Arial"/>
          <w:sz w:val="20"/>
          <w:szCs w:val="20"/>
        </w:rPr>
      </w:pPr>
    </w:p>
    <w:p w14:paraId="23789D1E" w14:textId="724FA412" w:rsidR="00D01CF6" w:rsidRPr="00D01CF6" w:rsidDel="00BE7E98" w:rsidRDefault="00D01CF6" w:rsidP="00D01CF6">
      <w:pPr>
        <w:rPr>
          <w:del w:id="116" w:author="Alison Shillito" w:date="2018-05-14T10:22:00Z"/>
          <w:rFonts w:ascii="Arial" w:hAnsi="Arial" w:cs="Arial"/>
          <w:sz w:val="20"/>
          <w:szCs w:val="20"/>
        </w:rPr>
      </w:pPr>
      <w:commentRangeStart w:id="117"/>
      <w:del w:id="118" w:author="Alison Shillito" w:date="2018-05-14T10:22:00Z">
        <w:r w:rsidRPr="00D01CF6" w:rsidDel="00BE7E98">
          <w:rPr>
            <w:rFonts w:ascii="Arial" w:hAnsi="Arial" w:cs="Arial"/>
            <w:sz w:val="20"/>
            <w:szCs w:val="20"/>
          </w:rPr>
          <w:delText>The policy covers all aspects of personal student and staff data that is identifiable by any means either directly or indirectly</w:delText>
        </w:r>
        <w:commentRangeEnd w:id="117"/>
        <w:r w:rsidR="00954742" w:rsidDel="00BE7E98">
          <w:rPr>
            <w:rStyle w:val="CommentReference"/>
          </w:rPr>
          <w:commentReference w:id="117"/>
        </w:r>
        <w:r w:rsidRPr="00D01CF6" w:rsidDel="00BE7E98">
          <w:rPr>
            <w:rFonts w:ascii="Arial" w:hAnsi="Arial" w:cs="Arial"/>
            <w:sz w:val="20"/>
            <w:szCs w:val="20"/>
          </w:rPr>
          <w:delText>.</w:delText>
        </w:r>
      </w:del>
    </w:p>
    <w:p w14:paraId="65305346" w14:textId="74563248" w:rsidR="00D01CF6" w:rsidRPr="00D01CF6" w:rsidDel="00BE7E98" w:rsidRDefault="00D01CF6" w:rsidP="00D01CF6">
      <w:pPr>
        <w:rPr>
          <w:del w:id="119" w:author="Alison Shillito" w:date="2018-05-14T10:22:00Z"/>
          <w:rFonts w:ascii="Arial" w:hAnsi="Arial" w:cs="Arial"/>
          <w:sz w:val="20"/>
          <w:szCs w:val="20"/>
        </w:rPr>
      </w:pPr>
    </w:p>
    <w:p w14:paraId="09F79A4C" w14:textId="29D3FC27" w:rsidR="00D01CF6" w:rsidRPr="00D01CF6" w:rsidDel="00BE7E98" w:rsidRDefault="00D01CF6" w:rsidP="00D01CF6">
      <w:pPr>
        <w:rPr>
          <w:del w:id="120" w:author="Alison Shillito" w:date="2018-05-14T10:22:00Z"/>
          <w:rFonts w:ascii="Arial" w:hAnsi="Arial" w:cs="Arial"/>
          <w:b/>
          <w:sz w:val="20"/>
          <w:szCs w:val="20"/>
        </w:rPr>
      </w:pPr>
      <w:commentRangeStart w:id="121"/>
      <w:del w:id="122" w:author="Alison Shillito" w:date="2018-05-14T10:22:00Z">
        <w:r w:rsidRPr="00D01CF6" w:rsidDel="00BE7E98">
          <w:rPr>
            <w:rFonts w:ascii="Arial" w:hAnsi="Arial" w:cs="Arial"/>
            <w:b/>
            <w:sz w:val="20"/>
            <w:szCs w:val="20"/>
          </w:rPr>
          <w:delText>Retention of records</w:delText>
        </w:r>
      </w:del>
    </w:p>
    <w:p w14:paraId="7AE6FE5E" w14:textId="447D31B8" w:rsidR="00D01CF6" w:rsidRPr="00D01CF6" w:rsidDel="00BE7E98" w:rsidRDefault="00D01CF6" w:rsidP="00D01CF6">
      <w:pPr>
        <w:rPr>
          <w:del w:id="123" w:author="Alison Shillito" w:date="2018-05-14T10:22:00Z"/>
          <w:rFonts w:ascii="Arial" w:hAnsi="Arial" w:cs="Arial"/>
          <w:sz w:val="20"/>
          <w:szCs w:val="20"/>
        </w:rPr>
      </w:pPr>
    </w:p>
    <w:p w14:paraId="0AB95529" w14:textId="4AADA553" w:rsidR="00D01CF6" w:rsidRPr="00D01CF6" w:rsidDel="00BE7E98" w:rsidRDefault="00D01CF6" w:rsidP="00D01CF6">
      <w:pPr>
        <w:rPr>
          <w:del w:id="124" w:author="Alison Shillito" w:date="2018-05-14T10:22:00Z"/>
          <w:rFonts w:ascii="Arial" w:hAnsi="Arial" w:cs="Arial"/>
          <w:sz w:val="20"/>
          <w:szCs w:val="20"/>
        </w:rPr>
      </w:pPr>
      <w:del w:id="125" w:author="Alison Shillito" w:date="2018-05-14T10:22:00Z">
        <w:r w:rsidRPr="00D01CF6" w:rsidDel="00BE7E98">
          <w:rPr>
            <w:rFonts w:ascii="Arial" w:hAnsi="Arial" w:cs="Arial"/>
            <w:sz w:val="20"/>
            <w:szCs w:val="20"/>
          </w:rPr>
          <w:delText xml:space="preserve">The college has a legal requirement to hold data on students and staff and a requirement of its funding bodies to keep this data for certain periods of time.  The Retention of Records guidance clear states what data the college holds and how long each different type of data will be kept for.  </w:delText>
        </w:r>
      </w:del>
      <w:moveFromRangeStart w:id="126" w:author="Alison Shillito" w:date="2018-05-14T09:24:00Z" w:name="move514053216"/>
      <w:moveFrom w:id="127" w:author="Alison Shillito" w:date="2018-05-14T09:24:00Z">
        <w:del w:id="128" w:author="Alison Shillito" w:date="2018-05-14T10:22:00Z">
          <w:r w:rsidRPr="00D01CF6" w:rsidDel="00BE7E98">
            <w:rPr>
              <w:rFonts w:ascii="Arial" w:hAnsi="Arial" w:cs="Arial"/>
              <w:sz w:val="20"/>
              <w:szCs w:val="20"/>
            </w:rPr>
            <w:delText>At the end of the retention period, data will be disposed of securely, in accordance with the procedures set out in Annex 6 on Disposal of Data Assets</w:delText>
          </w:r>
        </w:del>
        <w:ins w:id="129" w:author="Rachel S Jones" w:date="2018-05-09T17:11:00Z">
          <w:del w:id="130" w:author="Alison Shillito" w:date="2018-05-14T10:22:00Z">
            <w:r w:rsidRPr="00D01CF6" w:rsidDel="00BE7E98">
              <w:rPr>
                <w:rFonts w:ascii="Arial" w:hAnsi="Arial" w:cs="Arial"/>
                <w:sz w:val="20"/>
                <w:szCs w:val="20"/>
              </w:rPr>
              <w:delText>.  The log of records and retention lengths can be found in Annex 14.</w:delText>
            </w:r>
          </w:del>
        </w:ins>
      </w:moveFrom>
      <w:moveFromRangeEnd w:id="126"/>
      <w:commentRangeEnd w:id="121"/>
      <w:del w:id="131" w:author="Alison Shillito" w:date="2018-05-14T10:22:00Z">
        <w:r w:rsidR="00954742" w:rsidDel="00BE7E98">
          <w:rPr>
            <w:rStyle w:val="CommentReference"/>
          </w:rPr>
          <w:commentReference w:id="121"/>
        </w:r>
      </w:del>
    </w:p>
    <w:p w14:paraId="0304C6DD" w14:textId="02AC5033" w:rsidR="00D01CF6" w:rsidRPr="00D01CF6" w:rsidDel="00BE7E98" w:rsidRDefault="00D01CF6" w:rsidP="00D01CF6">
      <w:pPr>
        <w:rPr>
          <w:del w:id="132" w:author="Alison Shillito" w:date="2018-05-14T10:22:00Z"/>
          <w:rFonts w:ascii="Arial" w:hAnsi="Arial" w:cs="Arial"/>
          <w:sz w:val="20"/>
          <w:szCs w:val="20"/>
        </w:rPr>
      </w:pPr>
    </w:p>
    <w:p w14:paraId="694DABE7" w14:textId="278D6F59" w:rsidR="00D01CF6" w:rsidRPr="00D01CF6" w:rsidDel="00BE7E98" w:rsidRDefault="00D01CF6" w:rsidP="00D01CF6">
      <w:pPr>
        <w:rPr>
          <w:del w:id="133" w:author="Alison Shillito" w:date="2018-05-14T10:22:00Z"/>
          <w:rFonts w:ascii="Arial" w:hAnsi="Arial" w:cs="Arial"/>
          <w:b/>
          <w:sz w:val="20"/>
          <w:szCs w:val="20"/>
        </w:rPr>
      </w:pPr>
      <w:commentRangeStart w:id="134"/>
      <w:del w:id="135" w:author="Alison Shillito" w:date="2018-05-14T10:22:00Z">
        <w:r w:rsidRPr="00D01CF6" w:rsidDel="00BE7E98">
          <w:rPr>
            <w:rFonts w:ascii="Arial" w:hAnsi="Arial" w:cs="Arial"/>
            <w:b/>
            <w:sz w:val="20"/>
            <w:szCs w:val="20"/>
          </w:rPr>
          <w:delText>CCTV</w:delText>
        </w:r>
      </w:del>
    </w:p>
    <w:p w14:paraId="63C8AFC9" w14:textId="77F5735C" w:rsidR="00D01CF6" w:rsidRPr="00D01CF6" w:rsidDel="00BE7E98" w:rsidRDefault="00D01CF6" w:rsidP="00D01CF6">
      <w:pPr>
        <w:rPr>
          <w:del w:id="136" w:author="Alison Shillito" w:date="2018-05-14T10:22:00Z"/>
          <w:rFonts w:ascii="Arial" w:hAnsi="Arial" w:cs="Arial"/>
          <w:sz w:val="20"/>
          <w:szCs w:val="20"/>
        </w:rPr>
      </w:pPr>
    </w:p>
    <w:p w14:paraId="250C8DF5" w14:textId="59CFDB75" w:rsidR="00D01CF6" w:rsidRPr="00D01CF6" w:rsidDel="00BE7E98" w:rsidRDefault="00D01CF6" w:rsidP="00D01CF6">
      <w:pPr>
        <w:rPr>
          <w:del w:id="137" w:author="Alison Shillito" w:date="2018-05-14T10:22:00Z"/>
          <w:rFonts w:ascii="Arial" w:hAnsi="Arial" w:cs="Arial"/>
          <w:sz w:val="20"/>
          <w:szCs w:val="20"/>
        </w:rPr>
      </w:pPr>
      <w:del w:id="138" w:author="Alison Shillito" w:date="2018-05-14T10:22:00Z">
        <w:r w:rsidRPr="00D01CF6" w:rsidDel="00BE7E98">
          <w:rPr>
            <w:rFonts w:ascii="Arial" w:hAnsi="Arial" w:cs="Arial"/>
            <w:sz w:val="20"/>
            <w:szCs w:val="20"/>
          </w:rPr>
          <w:delText>CCTV is recorded for safeguarding and safety requirements on all college premises.  Notices are clearly displayed on entrance to all campuses.  Data is kept for a maximum of 31 days, unless the data has been requested for an on-going incident or accident, in which case it will be kept until the case is closed, as long as the incident or accident was identified before the data was disposed of securely.   CCTV can only be accessed by certain staff within the college.  Further details of CCTV procedures are detailed in Annex 1</w:delText>
        </w:r>
      </w:del>
      <w:ins w:id="139" w:author="Rachel S Jones" w:date="2018-05-09T17:12:00Z">
        <w:del w:id="140" w:author="Alison Shillito" w:date="2018-05-14T10:22:00Z">
          <w:r w:rsidRPr="00D01CF6" w:rsidDel="00BE7E98">
            <w:rPr>
              <w:rFonts w:ascii="Arial" w:hAnsi="Arial" w:cs="Arial"/>
              <w:sz w:val="20"/>
              <w:szCs w:val="20"/>
            </w:rPr>
            <w:delText>8</w:delText>
          </w:r>
        </w:del>
      </w:ins>
      <w:del w:id="141" w:author="Alison Shillito" w:date="2018-05-14T10:22:00Z">
        <w:r w:rsidRPr="00D01CF6" w:rsidDel="00BE7E98">
          <w:rPr>
            <w:rFonts w:ascii="Arial" w:hAnsi="Arial" w:cs="Arial"/>
            <w:sz w:val="20"/>
            <w:szCs w:val="20"/>
          </w:rPr>
          <w:delText>9.</w:delText>
        </w:r>
        <w:commentRangeEnd w:id="134"/>
        <w:r w:rsidR="00574B23" w:rsidDel="00BE7E98">
          <w:rPr>
            <w:rStyle w:val="CommentReference"/>
          </w:rPr>
          <w:commentReference w:id="134"/>
        </w:r>
      </w:del>
    </w:p>
    <w:p w14:paraId="6DAEC4F8" w14:textId="1622F218" w:rsidR="00D01CF6" w:rsidRPr="00D01CF6" w:rsidDel="00BE7E98" w:rsidRDefault="00D01CF6" w:rsidP="00D01CF6">
      <w:pPr>
        <w:rPr>
          <w:del w:id="142" w:author="Alison Shillito" w:date="2018-05-14T10:22:00Z"/>
          <w:rFonts w:ascii="Arial" w:hAnsi="Arial" w:cs="Arial"/>
          <w:sz w:val="20"/>
          <w:szCs w:val="20"/>
        </w:rPr>
      </w:pPr>
    </w:p>
    <w:p w14:paraId="64C75D8B" w14:textId="55AE4D59" w:rsidR="00D01CF6" w:rsidRPr="00D01CF6" w:rsidDel="00BE7E98" w:rsidRDefault="00D01CF6" w:rsidP="00D01CF6">
      <w:pPr>
        <w:rPr>
          <w:del w:id="143" w:author="Alison Shillito" w:date="2018-05-14T10:22:00Z"/>
          <w:rFonts w:ascii="Arial" w:hAnsi="Arial" w:cs="Arial"/>
          <w:b/>
          <w:sz w:val="20"/>
          <w:szCs w:val="20"/>
        </w:rPr>
      </w:pPr>
      <w:commentRangeStart w:id="144"/>
      <w:del w:id="145" w:author="Alison Shillito" w:date="2018-05-14T10:22:00Z">
        <w:r w:rsidRPr="00D01CF6" w:rsidDel="00BE7E98">
          <w:rPr>
            <w:rFonts w:ascii="Arial" w:hAnsi="Arial" w:cs="Arial"/>
            <w:b/>
            <w:sz w:val="20"/>
            <w:szCs w:val="20"/>
          </w:rPr>
          <w:delText>Photography</w:delText>
        </w:r>
      </w:del>
    </w:p>
    <w:p w14:paraId="4F5C9CA6" w14:textId="1ADA25E0" w:rsidR="00D01CF6" w:rsidRPr="00D01CF6" w:rsidDel="00BE7E98" w:rsidRDefault="00D01CF6" w:rsidP="00D01CF6">
      <w:pPr>
        <w:rPr>
          <w:del w:id="146" w:author="Alison Shillito" w:date="2018-05-14T10:22:00Z"/>
          <w:rFonts w:ascii="Arial" w:hAnsi="Arial" w:cs="Arial"/>
          <w:sz w:val="20"/>
          <w:szCs w:val="20"/>
        </w:rPr>
      </w:pPr>
    </w:p>
    <w:p w14:paraId="2EF26F83" w14:textId="25E4E2DC" w:rsidR="00D01CF6" w:rsidRPr="00D01CF6" w:rsidDel="00BE7E98" w:rsidRDefault="00D01CF6" w:rsidP="00D01CF6">
      <w:pPr>
        <w:rPr>
          <w:del w:id="147" w:author="Alison Shillito" w:date="2018-05-14T10:22:00Z"/>
          <w:rFonts w:ascii="Arial" w:hAnsi="Arial" w:cs="Arial"/>
          <w:sz w:val="20"/>
          <w:szCs w:val="20"/>
        </w:rPr>
      </w:pPr>
      <w:del w:id="148" w:author="Alison Shillito" w:date="2018-05-14T10:22:00Z">
        <w:r w:rsidRPr="00D01CF6" w:rsidDel="00BE7E98">
          <w:rPr>
            <w:rFonts w:ascii="Arial" w:hAnsi="Arial" w:cs="Arial"/>
            <w:sz w:val="20"/>
            <w:szCs w:val="20"/>
          </w:rPr>
          <w:delText xml:space="preserve">Photography for any purpose other than ID badges or Staff posters will require explicit consent from an individual.  The consent form is listed as part of Annex XX </w:delText>
        </w:r>
      </w:del>
      <w:ins w:id="149" w:author="Rachel S Jones" w:date="2018-05-09T17:14:00Z">
        <w:del w:id="150" w:author="Alison Shillito" w:date="2018-05-14T10:22:00Z">
          <w:r w:rsidRPr="00D01CF6" w:rsidDel="00BE7E98">
            <w:rPr>
              <w:rFonts w:ascii="Arial" w:hAnsi="Arial" w:cs="Arial"/>
              <w:sz w:val="20"/>
              <w:szCs w:val="20"/>
            </w:rPr>
            <w:delText xml:space="preserve">21 </w:delText>
          </w:r>
        </w:del>
      </w:ins>
      <w:del w:id="151" w:author="Alison Shillito" w:date="2018-05-14T10:22:00Z">
        <w:r w:rsidRPr="00D01CF6" w:rsidDel="00BE7E98">
          <w:rPr>
            <w:rFonts w:ascii="Arial" w:hAnsi="Arial" w:cs="Arial"/>
            <w:sz w:val="20"/>
            <w:szCs w:val="20"/>
          </w:rPr>
          <w:delText>along with detailed procedures as to how staff have requirement to gain consent and also details of where these photos will be published.</w:delText>
        </w:r>
      </w:del>
    </w:p>
    <w:p w14:paraId="25ACBAF3" w14:textId="58DFC6BF" w:rsidR="00D01CF6" w:rsidRPr="00D01CF6" w:rsidDel="00BE7E98" w:rsidRDefault="00D01CF6" w:rsidP="00D01CF6">
      <w:pPr>
        <w:rPr>
          <w:del w:id="152" w:author="Alison Shillito" w:date="2018-05-14T10:22:00Z"/>
          <w:rFonts w:ascii="Arial" w:hAnsi="Arial" w:cs="Arial"/>
          <w:sz w:val="20"/>
          <w:szCs w:val="20"/>
        </w:rPr>
      </w:pPr>
    </w:p>
    <w:p w14:paraId="6E8CC541" w14:textId="585049FE" w:rsidR="00D01CF6" w:rsidRPr="00D01CF6" w:rsidDel="00BE7E98" w:rsidRDefault="00D01CF6" w:rsidP="00D01CF6">
      <w:pPr>
        <w:rPr>
          <w:del w:id="153" w:author="Alison Shillito" w:date="2018-05-14T10:22:00Z"/>
          <w:rFonts w:ascii="Arial" w:hAnsi="Arial" w:cs="Arial"/>
          <w:sz w:val="20"/>
          <w:szCs w:val="20"/>
        </w:rPr>
      </w:pPr>
      <w:del w:id="154" w:author="Alison Shillito" w:date="2018-05-14T10:22:00Z">
        <w:r w:rsidRPr="00D01CF6" w:rsidDel="00BE7E98">
          <w:rPr>
            <w:rFonts w:ascii="Arial" w:hAnsi="Arial" w:cs="Arial"/>
            <w:sz w:val="20"/>
            <w:szCs w:val="20"/>
          </w:rPr>
          <w:delText>The marketing team get explicit consent for any marketing activities including students and staff.</w:delText>
        </w:r>
      </w:del>
    </w:p>
    <w:p w14:paraId="29784BAC" w14:textId="1B336A3F" w:rsidR="00D01CF6" w:rsidRPr="00D01CF6" w:rsidDel="00BE7E98" w:rsidRDefault="00D01CF6" w:rsidP="00D01CF6">
      <w:pPr>
        <w:rPr>
          <w:del w:id="155" w:author="Alison Shillito" w:date="2018-05-14T10:22:00Z"/>
          <w:rFonts w:ascii="Arial" w:hAnsi="Arial" w:cs="Arial"/>
          <w:sz w:val="20"/>
          <w:szCs w:val="20"/>
        </w:rPr>
      </w:pPr>
    </w:p>
    <w:p w14:paraId="06FBBF1C" w14:textId="1E7FA59E" w:rsidR="00D01CF6" w:rsidRPr="00D01CF6" w:rsidDel="00BE7E98" w:rsidRDefault="00D01CF6" w:rsidP="00D01CF6">
      <w:pPr>
        <w:rPr>
          <w:del w:id="156" w:author="Alison Shillito" w:date="2018-05-14T10:22:00Z"/>
          <w:rFonts w:ascii="Arial" w:hAnsi="Arial" w:cs="Arial"/>
          <w:sz w:val="20"/>
          <w:szCs w:val="20"/>
        </w:rPr>
      </w:pPr>
      <w:del w:id="157" w:author="Alison Shillito" w:date="2018-05-14T10:22:00Z">
        <w:r w:rsidRPr="00D01CF6" w:rsidDel="00BE7E98">
          <w:rPr>
            <w:rFonts w:ascii="Arial" w:hAnsi="Arial" w:cs="Arial"/>
            <w:sz w:val="20"/>
            <w:szCs w:val="20"/>
          </w:rPr>
          <w:delText>Staff undertaking trips, visits or performances should also get all students to sign a consent form prior to taking any photos</w:delText>
        </w:r>
      </w:del>
    </w:p>
    <w:p w14:paraId="02DF3C70" w14:textId="220150C1" w:rsidR="00D01CF6" w:rsidRPr="00D01CF6" w:rsidDel="00BE7E98" w:rsidRDefault="00D01CF6" w:rsidP="00D01CF6">
      <w:pPr>
        <w:rPr>
          <w:del w:id="158" w:author="Alison Shillito" w:date="2018-05-14T10:22:00Z"/>
          <w:rFonts w:ascii="Arial" w:hAnsi="Arial" w:cs="Arial"/>
          <w:sz w:val="20"/>
          <w:szCs w:val="20"/>
        </w:rPr>
      </w:pPr>
    </w:p>
    <w:p w14:paraId="491E4F0E" w14:textId="18F76CCA" w:rsidR="00D01CF6" w:rsidRPr="00D01CF6" w:rsidDel="00BE7E98" w:rsidRDefault="00D01CF6" w:rsidP="00D01CF6">
      <w:pPr>
        <w:rPr>
          <w:del w:id="159" w:author="Alison Shillito" w:date="2018-05-14T10:22:00Z"/>
          <w:rFonts w:ascii="Arial" w:hAnsi="Arial" w:cs="Arial"/>
          <w:sz w:val="20"/>
          <w:szCs w:val="20"/>
        </w:rPr>
      </w:pPr>
      <w:del w:id="160" w:author="Alison Shillito" w:date="2018-05-14T10:22:00Z">
        <w:r w:rsidRPr="00D01CF6" w:rsidDel="00BE7E98">
          <w:rPr>
            <w:rFonts w:ascii="Arial" w:hAnsi="Arial" w:cs="Arial"/>
            <w:sz w:val="20"/>
            <w:szCs w:val="20"/>
          </w:rPr>
          <w:delText>As part of open events and general photography by students as part of the course in open areas, signs stating that recording is taking place must be clearly displayed.  If an individual chooses to be in these areas at the time of photography then they will have given consent by this action.</w:delText>
        </w:r>
        <w:commentRangeEnd w:id="144"/>
        <w:r w:rsidR="00954742" w:rsidDel="00BE7E98">
          <w:rPr>
            <w:rStyle w:val="CommentReference"/>
          </w:rPr>
          <w:commentReference w:id="144"/>
        </w:r>
      </w:del>
    </w:p>
    <w:p w14:paraId="2ACBB909" w14:textId="67153D19" w:rsidR="00D01CF6" w:rsidRPr="00D01CF6" w:rsidDel="00BE7E98" w:rsidRDefault="00D01CF6" w:rsidP="00D01CF6">
      <w:pPr>
        <w:rPr>
          <w:del w:id="161" w:author="Alison Shillito" w:date="2018-05-14T10:22:00Z"/>
          <w:rFonts w:ascii="Arial" w:hAnsi="Arial" w:cs="Arial"/>
          <w:sz w:val="20"/>
          <w:szCs w:val="20"/>
        </w:rPr>
      </w:pPr>
      <w:commentRangeStart w:id="162"/>
    </w:p>
    <w:p w14:paraId="64865CCB" w14:textId="34D5DF5E" w:rsidR="00D01CF6" w:rsidRPr="00D01CF6" w:rsidDel="00BE7E98" w:rsidRDefault="00D01CF6" w:rsidP="00D01CF6">
      <w:pPr>
        <w:rPr>
          <w:del w:id="163" w:author="Alison Shillito" w:date="2018-05-14T10:22:00Z"/>
          <w:rFonts w:ascii="Arial" w:hAnsi="Arial" w:cs="Arial"/>
          <w:b/>
          <w:sz w:val="20"/>
          <w:szCs w:val="20"/>
        </w:rPr>
      </w:pPr>
    </w:p>
    <w:p w14:paraId="11A2BF60" w14:textId="0BE6F996" w:rsidR="00D01CF6" w:rsidRPr="00D01CF6" w:rsidDel="00BE7E98" w:rsidRDefault="00D01CF6" w:rsidP="00D01CF6">
      <w:pPr>
        <w:rPr>
          <w:del w:id="164" w:author="Alison Shillito" w:date="2018-05-14T10:22:00Z"/>
          <w:rFonts w:ascii="Arial" w:hAnsi="Arial" w:cs="Arial"/>
          <w:b/>
          <w:sz w:val="20"/>
          <w:szCs w:val="20"/>
        </w:rPr>
      </w:pPr>
    </w:p>
    <w:p w14:paraId="2B94815F" w14:textId="37019A34" w:rsidR="00D01CF6" w:rsidRPr="00D01CF6" w:rsidDel="00BE7E98" w:rsidRDefault="00D01CF6" w:rsidP="00D01CF6">
      <w:pPr>
        <w:rPr>
          <w:del w:id="165" w:author="Alison Shillito" w:date="2018-05-14T10:22:00Z"/>
          <w:rFonts w:ascii="Arial" w:hAnsi="Arial" w:cs="Arial"/>
          <w:b/>
          <w:sz w:val="20"/>
          <w:szCs w:val="20"/>
        </w:rPr>
      </w:pPr>
    </w:p>
    <w:p w14:paraId="7B33D587" w14:textId="538584E5" w:rsidR="00D01CF6" w:rsidRPr="00D01CF6" w:rsidDel="00BE7E98" w:rsidRDefault="00D01CF6" w:rsidP="00D01CF6">
      <w:pPr>
        <w:rPr>
          <w:del w:id="166" w:author="Alison Shillito" w:date="2018-05-14T10:22:00Z"/>
          <w:rFonts w:ascii="Arial" w:hAnsi="Arial" w:cs="Arial"/>
          <w:b/>
          <w:sz w:val="20"/>
          <w:szCs w:val="20"/>
        </w:rPr>
      </w:pPr>
    </w:p>
    <w:p w14:paraId="0E9388D8" w14:textId="44483463" w:rsidR="00D01CF6" w:rsidRPr="00D01CF6" w:rsidDel="00BE7E98" w:rsidRDefault="00D01CF6" w:rsidP="00D01CF6">
      <w:pPr>
        <w:rPr>
          <w:del w:id="167" w:author="Alison Shillito" w:date="2018-05-14T10:22:00Z"/>
          <w:rFonts w:ascii="Arial" w:hAnsi="Arial" w:cs="Arial"/>
          <w:b/>
          <w:sz w:val="20"/>
          <w:szCs w:val="20"/>
        </w:rPr>
      </w:pPr>
    </w:p>
    <w:p w14:paraId="4CF5700E" w14:textId="44B9B4FE" w:rsidR="00D01CF6" w:rsidRPr="00D01CF6" w:rsidDel="00BE7E98" w:rsidRDefault="00D01CF6" w:rsidP="00D01CF6">
      <w:pPr>
        <w:rPr>
          <w:del w:id="168" w:author="Alison Shillito" w:date="2018-05-14T10:22:00Z"/>
          <w:rFonts w:ascii="Arial" w:hAnsi="Arial" w:cs="Arial"/>
          <w:b/>
          <w:sz w:val="20"/>
          <w:szCs w:val="20"/>
        </w:rPr>
      </w:pPr>
      <w:del w:id="169" w:author="Alison Shillito" w:date="2018-05-14T10:22:00Z">
        <w:r w:rsidRPr="00D01CF6" w:rsidDel="00BE7E98">
          <w:rPr>
            <w:rFonts w:ascii="Arial" w:hAnsi="Arial" w:cs="Arial"/>
            <w:b/>
            <w:sz w:val="20"/>
            <w:szCs w:val="20"/>
          </w:rPr>
          <w:delText>Voice Recordings</w:delText>
        </w:r>
      </w:del>
    </w:p>
    <w:p w14:paraId="7ED89BA7" w14:textId="2361608C" w:rsidR="00D01CF6" w:rsidRPr="00D01CF6" w:rsidDel="00BE7E98" w:rsidRDefault="00D01CF6" w:rsidP="00D01CF6">
      <w:pPr>
        <w:rPr>
          <w:del w:id="170" w:author="Alison Shillito" w:date="2018-05-14T10:22:00Z"/>
          <w:rFonts w:ascii="Arial" w:hAnsi="Arial" w:cs="Arial"/>
          <w:sz w:val="20"/>
          <w:szCs w:val="20"/>
        </w:rPr>
      </w:pPr>
    </w:p>
    <w:p w14:paraId="56D85C50" w14:textId="11E1B426" w:rsidR="00D01CF6" w:rsidRPr="00D01CF6" w:rsidDel="00BE7E98" w:rsidRDefault="00D01CF6" w:rsidP="00D01CF6">
      <w:pPr>
        <w:rPr>
          <w:del w:id="171" w:author="Alison Shillito" w:date="2018-05-14T10:22:00Z"/>
          <w:rFonts w:ascii="Arial" w:hAnsi="Arial" w:cs="Arial"/>
          <w:sz w:val="20"/>
          <w:szCs w:val="20"/>
        </w:rPr>
      </w:pPr>
      <w:del w:id="172" w:author="Alison Shillito" w:date="2018-05-14T10:22:00Z">
        <w:r w:rsidRPr="00D01CF6" w:rsidDel="00BE7E98">
          <w:rPr>
            <w:rFonts w:ascii="Arial" w:hAnsi="Arial" w:cs="Arial"/>
            <w:sz w:val="20"/>
            <w:szCs w:val="20"/>
          </w:rPr>
          <w:delText>The college records voices for customer satisfaction purposes via the switchboard and security intercom.  Signs and statements are conveyed to customers of this practise and data is held for a maximum of 31 days.</w:delText>
        </w:r>
      </w:del>
      <w:ins w:id="173" w:author="Rachel S Jones" w:date="2018-05-09T17:13:00Z">
        <w:del w:id="174" w:author="Alison Shillito" w:date="2018-05-14T10:22:00Z">
          <w:r w:rsidRPr="00D01CF6" w:rsidDel="00BE7E98">
            <w:rPr>
              <w:rFonts w:ascii="Arial" w:hAnsi="Arial" w:cs="Arial"/>
              <w:sz w:val="20"/>
              <w:szCs w:val="20"/>
            </w:rPr>
            <w:delText xml:space="preserve">  The procedures for dealing with voice recordings are set out in Annex 20.</w:delText>
          </w:r>
        </w:del>
      </w:ins>
    </w:p>
    <w:p w14:paraId="455A52A3" w14:textId="1AC8DCEA" w:rsidR="00D01CF6" w:rsidRPr="00D01CF6" w:rsidDel="00BE7E98" w:rsidRDefault="00D01CF6" w:rsidP="00D01CF6">
      <w:pPr>
        <w:rPr>
          <w:del w:id="175" w:author="Alison Shillito" w:date="2018-05-14T10:22:00Z"/>
          <w:rFonts w:ascii="Arial" w:hAnsi="Arial" w:cs="Arial"/>
          <w:sz w:val="20"/>
          <w:szCs w:val="20"/>
        </w:rPr>
      </w:pPr>
    </w:p>
    <w:p w14:paraId="35210E6F" w14:textId="1CD90529" w:rsidR="00D01CF6" w:rsidRPr="00D01CF6" w:rsidDel="00BE7E98" w:rsidRDefault="00D01CF6" w:rsidP="00D01CF6">
      <w:pPr>
        <w:rPr>
          <w:del w:id="176" w:author="Alison Shillito" w:date="2018-05-14T10:22:00Z"/>
          <w:rFonts w:ascii="Arial" w:hAnsi="Arial" w:cs="Arial"/>
          <w:b/>
          <w:sz w:val="20"/>
          <w:szCs w:val="20"/>
        </w:rPr>
      </w:pPr>
      <w:del w:id="177" w:author="Alison Shillito" w:date="2018-05-14T10:22:00Z">
        <w:r w:rsidRPr="00D01CF6" w:rsidDel="00BE7E98">
          <w:rPr>
            <w:rFonts w:ascii="Arial" w:hAnsi="Arial" w:cs="Arial"/>
            <w:b/>
            <w:sz w:val="20"/>
            <w:szCs w:val="20"/>
          </w:rPr>
          <w:delText>Bio</w:delText>
        </w:r>
      </w:del>
      <w:ins w:id="178" w:author="Helen Anayiotos" w:date="2018-05-09T10:12:00Z">
        <w:del w:id="179" w:author="Alison Shillito" w:date="2018-05-14T10:22:00Z">
          <w:r w:rsidRPr="00D01CF6" w:rsidDel="00BE7E98">
            <w:rPr>
              <w:rFonts w:ascii="Arial" w:hAnsi="Arial" w:cs="Arial"/>
              <w:b/>
              <w:sz w:val="20"/>
              <w:szCs w:val="20"/>
            </w:rPr>
            <w:delText>metric</w:delText>
          </w:r>
        </w:del>
      </w:ins>
      <w:del w:id="180" w:author="Alison Shillito" w:date="2018-05-14T10:22:00Z">
        <w:r w:rsidRPr="00D01CF6" w:rsidDel="00BE7E98">
          <w:rPr>
            <w:rFonts w:ascii="Arial" w:hAnsi="Arial" w:cs="Arial"/>
            <w:b/>
            <w:sz w:val="20"/>
            <w:szCs w:val="20"/>
          </w:rPr>
          <w:delText>graphical Recordings</w:delText>
        </w:r>
      </w:del>
    </w:p>
    <w:p w14:paraId="50337C49" w14:textId="4CA7A626" w:rsidR="00D01CF6" w:rsidRPr="00D01CF6" w:rsidDel="00BE7E98" w:rsidRDefault="00D01CF6" w:rsidP="00D01CF6">
      <w:pPr>
        <w:rPr>
          <w:del w:id="181" w:author="Alison Shillito" w:date="2018-05-14T10:22:00Z"/>
          <w:rFonts w:ascii="Arial" w:hAnsi="Arial" w:cs="Arial"/>
          <w:sz w:val="20"/>
          <w:szCs w:val="20"/>
        </w:rPr>
      </w:pPr>
    </w:p>
    <w:p w14:paraId="6233CCB1" w14:textId="28922194" w:rsidR="00D01CF6" w:rsidRPr="00D01CF6" w:rsidDel="00BE7E98" w:rsidRDefault="00D01CF6" w:rsidP="00D01CF6">
      <w:pPr>
        <w:rPr>
          <w:del w:id="182" w:author="Alison Shillito" w:date="2018-05-14T10:22:00Z"/>
          <w:rFonts w:ascii="Arial" w:hAnsi="Arial" w:cs="Arial"/>
          <w:sz w:val="20"/>
          <w:szCs w:val="20"/>
        </w:rPr>
      </w:pPr>
      <w:del w:id="183" w:author="Alison Shillito" w:date="2018-05-14T10:22:00Z">
        <w:r w:rsidRPr="00D01CF6" w:rsidDel="00BE7E98">
          <w:rPr>
            <w:rFonts w:ascii="Arial" w:hAnsi="Arial" w:cs="Arial"/>
            <w:sz w:val="20"/>
            <w:szCs w:val="20"/>
          </w:rPr>
          <w:delText>The college does not currently hold any bio</w:delText>
        </w:r>
      </w:del>
      <w:ins w:id="184" w:author="Helen Anayiotos" w:date="2018-05-09T10:12:00Z">
        <w:del w:id="185" w:author="Alison Shillito" w:date="2018-05-14T10:22:00Z">
          <w:r w:rsidRPr="00D01CF6" w:rsidDel="00BE7E98">
            <w:rPr>
              <w:rFonts w:ascii="Arial" w:hAnsi="Arial" w:cs="Arial"/>
              <w:sz w:val="20"/>
              <w:szCs w:val="20"/>
            </w:rPr>
            <w:delText>metric</w:delText>
          </w:r>
        </w:del>
      </w:ins>
      <w:del w:id="186" w:author="Alison Shillito" w:date="2018-05-14T10:22:00Z">
        <w:r w:rsidRPr="00D01CF6" w:rsidDel="00BE7E98">
          <w:rPr>
            <w:rFonts w:ascii="Arial" w:hAnsi="Arial" w:cs="Arial"/>
            <w:sz w:val="20"/>
            <w:szCs w:val="20"/>
          </w:rPr>
          <w:delText xml:space="preserve">graphical data from staff or </w:delText>
        </w:r>
        <w:commentRangeStart w:id="187"/>
        <w:r w:rsidRPr="00D01CF6" w:rsidDel="00BE7E98">
          <w:rPr>
            <w:rFonts w:ascii="Arial" w:hAnsi="Arial" w:cs="Arial"/>
            <w:sz w:val="20"/>
            <w:szCs w:val="20"/>
          </w:rPr>
          <w:delText>students</w:delText>
        </w:r>
        <w:commentRangeEnd w:id="187"/>
        <w:r w:rsidRPr="00D01CF6" w:rsidDel="00BE7E98">
          <w:rPr>
            <w:rStyle w:val="CommentReference"/>
            <w:rFonts w:ascii="Arial" w:hAnsi="Arial" w:cs="Arial"/>
            <w:sz w:val="20"/>
            <w:szCs w:val="20"/>
          </w:rPr>
          <w:commentReference w:id="187"/>
        </w:r>
        <w:r w:rsidRPr="00D01CF6" w:rsidDel="00BE7E98">
          <w:rPr>
            <w:rFonts w:ascii="Arial" w:hAnsi="Arial" w:cs="Arial"/>
            <w:sz w:val="20"/>
            <w:szCs w:val="20"/>
          </w:rPr>
          <w:delText>.</w:delText>
        </w:r>
      </w:del>
      <w:ins w:id="188" w:author="Rachel S Jones" w:date="2018-05-09T15:21:00Z">
        <w:del w:id="189" w:author="Alison Shillito" w:date="2018-05-14T10:22:00Z">
          <w:r w:rsidRPr="00D01CF6" w:rsidDel="00BE7E98">
            <w:rPr>
              <w:rFonts w:ascii="Arial" w:hAnsi="Arial" w:cs="Arial"/>
              <w:sz w:val="20"/>
              <w:szCs w:val="20"/>
            </w:rPr>
            <w:delText xml:space="preserve">holds information on learners for items like ordering uniforms or assessments undertaken in sport i.e. blood pressure, heart rates.  The college will only store this data for a short period in order for any items to be ordered or the assessment to be </w:delText>
          </w:r>
        </w:del>
      </w:ins>
      <w:ins w:id="190" w:author="Rachel S Jones" w:date="2018-05-09T15:22:00Z">
        <w:del w:id="191" w:author="Alison Shillito" w:date="2018-05-14T10:22:00Z">
          <w:r w:rsidRPr="00D01CF6" w:rsidDel="00BE7E98">
            <w:rPr>
              <w:rFonts w:ascii="Arial" w:hAnsi="Arial" w:cs="Arial"/>
              <w:sz w:val="20"/>
              <w:szCs w:val="20"/>
            </w:rPr>
            <w:delText>completed</w:delText>
          </w:r>
        </w:del>
      </w:ins>
      <w:ins w:id="192" w:author="Rachel S Jones" w:date="2018-05-09T15:21:00Z">
        <w:del w:id="193" w:author="Alison Shillito" w:date="2018-05-14T10:22:00Z">
          <w:r w:rsidRPr="00D01CF6" w:rsidDel="00BE7E98">
            <w:rPr>
              <w:rFonts w:ascii="Arial" w:hAnsi="Arial" w:cs="Arial"/>
              <w:sz w:val="20"/>
              <w:szCs w:val="20"/>
            </w:rPr>
            <w:delText xml:space="preserve"> </w:delText>
          </w:r>
        </w:del>
      </w:ins>
      <w:ins w:id="194" w:author="Rachel S Jones" w:date="2018-05-09T15:22:00Z">
        <w:del w:id="195" w:author="Alison Shillito" w:date="2018-05-14T10:22:00Z">
          <w:r w:rsidRPr="00D01CF6" w:rsidDel="00BE7E98">
            <w:rPr>
              <w:rFonts w:ascii="Arial" w:hAnsi="Arial" w:cs="Arial"/>
              <w:sz w:val="20"/>
              <w:szCs w:val="20"/>
            </w:rPr>
            <w:delText>and then the data is destroyed securely</w:delText>
          </w:r>
        </w:del>
      </w:ins>
      <w:ins w:id="196" w:author="Rachel S Jones" w:date="2018-05-09T17:12:00Z">
        <w:del w:id="197" w:author="Alison Shillito" w:date="2018-05-14T10:22:00Z">
          <w:r w:rsidRPr="00D01CF6" w:rsidDel="00BE7E98">
            <w:rPr>
              <w:rFonts w:ascii="Arial" w:hAnsi="Arial" w:cs="Arial"/>
              <w:sz w:val="20"/>
              <w:szCs w:val="20"/>
            </w:rPr>
            <w:delText xml:space="preserve">.  The procedures for dealing with Biometric data is set out </w:delText>
          </w:r>
        </w:del>
      </w:ins>
      <w:ins w:id="198" w:author="Rachel S Jones" w:date="2018-05-09T17:13:00Z">
        <w:del w:id="199" w:author="Alison Shillito" w:date="2018-05-14T10:22:00Z">
          <w:r w:rsidRPr="00D01CF6" w:rsidDel="00BE7E98">
            <w:rPr>
              <w:rFonts w:ascii="Arial" w:hAnsi="Arial" w:cs="Arial"/>
              <w:sz w:val="20"/>
              <w:szCs w:val="20"/>
            </w:rPr>
            <w:delText>in Annex 19.</w:delText>
          </w:r>
        </w:del>
      </w:ins>
    </w:p>
    <w:p w14:paraId="784089C6" w14:textId="091EFFF6" w:rsidR="00D01CF6" w:rsidRPr="00D01CF6" w:rsidDel="00BE7E98" w:rsidRDefault="00D01CF6" w:rsidP="00D01CF6">
      <w:pPr>
        <w:rPr>
          <w:del w:id="200" w:author="Alison Shillito" w:date="2018-05-14T10:22:00Z"/>
          <w:rFonts w:ascii="Arial" w:hAnsi="Arial" w:cs="Arial"/>
          <w:sz w:val="20"/>
          <w:szCs w:val="20"/>
        </w:rPr>
      </w:pPr>
    </w:p>
    <w:p w14:paraId="5EF26B36" w14:textId="054E4801" w:rsidR="00D01CF6" w:rsidRPr="00D01CF6" w:rsidDel="00BE7E98" w:rsidRDefault="00D01CF6" w:rsidP="00D01CF6">
      <w:pPr>
        <w:rPr>
          <w:del w:id="201" w:author="Alison Shillito" w:date="2018-05-14T10:22:00Z"/>
          <w:rFonts w:ascii="Arial" w:hAnsi="Arial" w:cs="Arial"/>
          <w:b/>
          <w:sz w:val="20"/>
          <w:szCs w:val="20"/>
        </w:rPr>
      </w:pPr>
      <w:del w:id="202" w:author="Alison Shillito" w:date="2018-05-14T10:22:00Z">
        <w:r w:rsidRPr="00D01CF6" w:rsidDel="00BE7E98">
          <w:rPr>
            <w:rFonts w:ascii="Arial" w:hAnsi="Arial" w:cs="Arial"/>
            <w:b/>
            <w:sz w:val="20"/>
            <w:szCs w:val="20"/>
          </w:rPr>
          <w:delText>Financial Data</w:delText>
        </w:r>
      </w:del>
    </w:p>
    <w:p w14:paraId="1507E13E" w14:textId="272CF45B" w:rsidR="00D01CF6" w:rsidRPr="00D01CF6" w:rsidDel="00BE7E98" w:rsidRDefault="00D01CF6" w:rsidP="00D01CF6">
      <w:pPr>
        <w:rPr>
          <w:del w:id="203" w:author="Alison Shillito" w:date="2018-05-14T10:22:00Z"/>
          <w:rFonts w:ascii="Arial" w:hAnsi="Arial" w:cs="Arial"/>
          <w:b/>
          <w:sz w:val="20"/>
          <w:szCs w:val="20"/>
        </w:rPr>
      </w:pPr>
    </w:p>
    <w:p w14:paraId="6A58CD34" w14:textId="02A6FE0F" w:rsidR="00D01CF6" w:rsidRPr="00D01CF6" w:rsidDel="00BE7E98" w:rsidRDefault="00D01CF6" w:rsidP="00D01CF6">
      <w:pPr>
        <w:rPr>
          <w:del w:id="204" w:author="Alison Shillito" w:date="2018-05-14T10:22:00Z"/>
          <w:rFonts w:ascii="Arial" w:hAnsi="Arial" w:cs="Arial"/>
          <w:sz w:val="20"/>
          <w:szCs w:val="20"/>
        </w:rPr>
      </w:pPr>
      <w:del w:id="205" w:author="Alison Shillito" w:date="2018-05-14T10:22:00Z">
        <w:r w:rsidRPr="00D01CF6" w:rsidDel="00BE7E98">
          <w:rPr>
            <w:rFonts w:ascii="Arial" w:hAnsi="Arial" w:cs="Arial"/>
            <w:sz w:val="20"/>
            <w:szCs w:val="20"/>
          </w:rPr>
          <w:delText>Financial Data, particularly for credit card payments will be taken securely to comply with the Payment Card Industry Security Standard (PCI)</w:delText>
        </w:r>
      </w:del>
    </w:p>
    <w:p w14:paraId="6BC5413E" w14:textId="5B6D455D" w:rsidR="00D01CF6" w:rsidRPr="00D01CF6" w:rsidDel="00BE7E98" w:rsidRDefault="00D01CF6" w:rsidP="00D01CF6">
      <w:pPr>
        <w:rPr>
          <w:del w:id="206" w:author="Alison Shillito" w:date="2018-05-14T10:22:00Z"/>
          <w:rFonts w:ascii="Arial" w:hAnsi="Arial" w:cs="Arial"/>
          <w:b/>
          <w:sz w:val="20"/>
          <w:szCs w:val="20"/>
        </w:rPr>
      </w:pPr>
      <w:del w:id="207" w:author="Alison Shillito" w:date="2018-05-14T10:22:00Z">
        <w:r w:rsidRPr="00D01CF6" w:rsidDel="00BE7E98">
          <w:rPr>
            <w:rFonts w:ascii="Arial" w:hAnsi="Arial" w:cs="Arial"/>
            <w:b/>
            <w:sz w:val="20"/>
            <w:szCs w:val="20"/>
          </w:rPr>
          <w:delText>.</w:delText>
        </w:r>
      </w:del>
    </w:p>
    <w:p w14:paraId="0964E34F" w14:textId="0A0AD84F" w:rsidR="00D01CF6" w:rsidRPr="00D01CF6" w:rsidDel="00BE7E98" w:rsidRDefault="00D01CF6" w:rsidP="00D01CF6">
      <w:pPr>
        <w:rPr>
          <w:del w:id="208" w:author="Alison Shillito" w:date="2018-05-14T10:22:00Z"/>
          <w:rFonts w:ascii="Arial" w:hAnsi="Arial" w:cs="Arial"/>
          <w:b/>
          <w:sz w:val="20"/>
          <w:szCs w:val="20"/>
        </w:rPr>
      </w:pPr>
      <w:del w:id="209" w:author="Alison Shillito" w:date="2018-05-14T10:22:00Z">
        <w:r w:rsidRPr="00D01CF6" w:rsidDel="00BE7E98">
          <w:rPr>
            <w:rFonts w:ascii="Arial" w:hAnsi="Arial" w:cs="Arial"/>
            <w:b/>
            <w:sz w:val="20"/>
            <w:szCs w:val="20"/>
          </w:rPr>
          <w:delText>Disposal of data</w:delText>
        </w:r>
      </w:del>
    </w:p>
    <w:p w14:paraId="7E7103DE" w14:textId="5D18F8CF" w:rsidR="00D01CF6" w:rsidRPr="00D01CF6" w:rsidDel="00BE7E98" w:rsidRDefault="00D01CF6" w:rsidP="00D01CF6">
      <w:pPr>
        <w:rPr>
          <w:del w:id="210" w:author="Alison Shillito" w:date="2018-05-14T10:22:00Z"/>
          <w:rFonts w:ascii="Arial" w:hAnsi="Arial" w:cs="Arial"/>
          <w:sz w:val="20"/>
          <w:szCs w:val="20"/>
        </w:rPr>
      </w:pPr>
    </w:p>
    <w:p w14:paraId="50AE685D" w14:textId="78C35982" w:rsidR="00D01CF6" w:rsidRPr="00D01CF6" w:rsidDel="00BE7E98" w:rsidRDefault="00D01CF6" w:rsidP="00D01CF6">
      <w:pPr>
        <w:pStyle w:val="Level2Number"/>
        <w:numPr>
          <w:ilvl w:val="0"/>
          <w:numId w:val="0"/>
        </w:numPr>
        <w:spacing w:after="0"/>
        <w:rPr>
          <w:del w:id="211" w:author="Alison Shillito" w:date="2018-05-14T10:22:00Z"/>
          <w:rFonts w:cs="Arial"/>
        </w:rPr>
      </w:pPr>
      <w:del w:id="212" w:author="Alison Shillito" w:date="2018-05-14T10:22:00Z">
        <w:r w:rsidRPr="00D01CF6" w:rsidDel="00BE7E98">
          <w:rPr>
            <w:rFonts w:cs="Arial"/>
          </w:rPr>
          <w:delText>Details of how the college disposes of data are contained in Annex 6.  The college ensures that any information containing personal data whether electronic or paper-based is disposed of in a secure way.  Where data cannot be removed entirely, data will be anonymised, however every effort will be made by the college to dispose of data as its preference before anonymisation is considered</w:delText>
        </w:r>
        <w:commentRangeEnd w:id="162"/>
        <w:r w:rsidR="00D10B61" w:rsidDel="00BE7E98">
          <w:rPr>
            <w:rStyle w:val="CommentReference"/>
            <w:rFonts w:ascii="Times New Roman" w:eastAsia="Times New Roman" w:hAnsi="Times New Roman"/>
            <w:lang w:eastAsia="en-GB"/>
          </w:rPr>
          <w:commentReference w:id="162"/>
        </w:r>
      </w:del>
    </w:p>
    <w:p w14:paraId="4DE6966B" w14:textId="794DBB12" w:rsidR="00D01CF6" w:rsidRPr="00D01CF6" w:rsidDel="00BE7E98" w:rsidRDefault="00D01CF6" w:rsidP="00D01CF6">
      <w:pPr>
        <w:rPr>
          <w:del w:id="213" w:author="Alison Shillito" w:date="2018-05-14T10:22:00Z"/>
          <w:rFonts w:ascii="Arial" w:hAnsi="Arial" w:cs="Arial"/>
          <w:b/>
          <w:sz w:val="20"/>
          <w:szCs w:val="20"/>
        </w:rPr>
      </w:pPr>
      <w:commentRangeStart w:id="214"/>
      <w:del w:id="215" w:author="Alison Shillito" w:date="2018-05-14T10:22:00Z">
        <w:r w:rsidRPr="00D01CF6" w:rsidDel="00BE7E98">
          <w:rPr>
            <w:rFonts w:ascii="Arial" w:hAnsi="Arial" w:cs="Arial"/>
            <w:b/>
            <w:sz w:val="20"/>
            <w:szCs w:val="20"/>
          </w:rPr>
          <w:delText>Disclosing data to parents</w:delText>
        </w:r>
      </w:del>
    </w:p>
    <w:p w14:paraId="22257086" w14:textId="360EA2A4" w:rsidR="00D01CF6" w:rsidRPr="00D01CF6" w:rsidDel="00BE7E98" w:rsidRDefault="00D01CF6" w:rsidP="00D01CF6">
      <w:pPr>
        <w:rPr>
          <w:del w:id="216" w:author="Alison Shillito" w:date="2018-05-14T10:22:00Z"/>
          <w:rFonts w:ascii="Arial" w:hAnsi="Arial" w:cs="Arial"/>
          <w:sz w:val="20"/>
          <w:szCs w:val="20"/>
        </w:rPr>
      </w:pPr>
    </w:p>
    <w:p w14:paraId="115A7C81" w14:textId="403F3426" w:rsidR="00D01CF6" w:rsidRPr="00D01CF6" w:rsidDel="00BE7E98" w:rsidRDefault="00D01CF6" w:rsidP="00D01CF6">
      <w:pPr>
        <w:rPr>
          <w:ins w:id="217" w:author="Rachel S Jones" w:date="2018-05-09T15:29:00Z"/>
          <w:del w:id="218" w:author="Alison Shillito" w:date="2018-05-14T10:22:00Z"/>
          <w:rFonts w:ascii="Arial" w:hAnsi="Arial" w:cs="Arial"/>
          <w:sz w:val="20"/>
          <w:szCs w:val="20"/>
        </w:rPr>
      </w:pPr>
      <w:del w:id="219" w:author="Alison Shillito" w:date="2018-05-14T10:22:00Z">
        <w:r w:rsidRPr="00D01CF6" w:rsidDel="00BE7E98">
          <w:rPr>
            <w:rFonts w:ascii="Arial" w:hAnsi="Arial" w:cs="Arial"/>
            <w:sz w:val="20"/>
            <w:szCs w:val="20"/>
          </w:rPr>
          <w:delText xml:space="preserve">Data will not be disclosed to parents without the student’s explicit </w:delText>
        </w:r>
        <w:commentRangeStart w:id="220"/>
        <w:r w:rsidRPr="00D01CF6" w:rsidDel="00BE7E98">
          <w:rPr>
            <w:rFonts w:ascii="Arial" w:hAnsi="Arial" w:cs="Arial"/>
            <w:sz w:val="20"/>
            <w:szCs w:val="20"/>
          </w:rPr>
          <w:delText>consent</w:delText>
        </w:r>
        <w:commentRangeEnd w:id="220"/>
        <w:r w:rsidRPr="00D01CF6" w:rsidDel="00BE7E98">
          <w:rPr>
            <w:rStyle w:val="CommentReference"/>
            <w:rFonts w:ascii="Arial" w:hAnsi="Arial" w:cs="Arial"/>
            <w:sz w:val="20"/>
            <w:szCs w:val="20"/>
          </w:rPr>
          <w:commentReference w:id="220"/>
        </w:r>
        <w:r w:rsidRPr="00D01CF6" w:rsidDel="00BE7E98">
          <w:rPr>
            <w:rFonts w:ascii="Arial" w:hAnsi="Arial" w:cs="Arial"/>
            <w:sz w:val="20"/>
            <w:szCs w:val="20"/>
          </w:rPr>
          <w:delText>.  This will be given on the enrolment form or in the case of the ILP system (Pro-Monitor) by the student giving access to a parent to the ILP system</w:delText>
        </w:r>
      </w:del>
      <w:ins w:id="221" w:author="Rachel S Jones" w:date="2018-05-09T15:29:00Z">
        <w:del w:id="222" w:author="Alison Shillito" w:date="2018-05-14T10:22:00Z">
          <w:r w:rsidRPr="00D01CF6" w:rsidDel="00BE7E98">
            <w:rPr>
              <w:rFonts w:ascii="Arial" w:hAnsi="Arial" w:cs="Arial"/>
              <w:sz w:val="20"/>
              <w:szCs w:val="20"/>
            </w:rPr>
            <w:delText>.</w:delText>
          </w:r>
        </w:del>
      </w:ins>
    </w:p>
    <w:p w14:paraId="576720B3" w14:textId="53C0788F" w:rsidR="00D01CF6" w:rsidRPr="00D01CF6" w:rsidDel="00BE7E98" w:rsidRDefault="00D01CF6" w:rsidP="00D01CF6">
      <w:pPr>
        <w:rPr>
          <w:ins w:id="223" w:author="Rachel S Jones" w:date="2018-05-09T15:29:00Z"/>
          <w:del w:id="224" w:author="Alison Shillito" w:date="2018-05-14T10:22:00Z"/>
          <w:rFonts w:ascii="Arial" w:hAnsi="Arial" w:cs="Arial"/>
          <w:sz w:val="20"/>
          <w:szCs w:val="20"/>
        </w:rPr>
      </w:pPr>
    </w:p>
    <w:p w14:paraId="2A5E69F1" w14:textId="2732767F" w:rsidR="00D01CF6" w:rsidRPr="00D01CF6" w:rsidDel="00BE7E98" w:rsidRDefault="00D01CF6" w:rsidP="00D01CF6">
      <w:pPr>
        <w:rPr>
          <w:ins w:id="225" w:author="Rachel S Jones" w:date="2018-05-09T17:07:00Z"/>
          <w:del w:id="226" w:author="Alison Shillito" w:date="2018-05-14T10:22:00Z"/>
          <w:rFonts w:ascii="Arial" w:hAnsi="Arial" w:cs="Arial"/>
          <w:sz w:val="20"/>
          <w:szCs w:val="20"/>
        </w:rPr>
      </w:pPr>
      <w:ins w:id="227" w:author="Rachel S Jones" w:date="2018-05-09T15:29:00Z">
        <w:del w:id="228" w:author="Alison Shillito" w:date="2018-05-14T10:22:00Z">
          <w:r w:rsidRPr="00D01CF6" w:rsidDel="00BE7E98">
            <w:rPr>
              <w:rFonts w:ascii="Arial" w:hAnsi="Arial" w:cs="Arial"/>
              <w:sz w:val="20"/>
              <w:szCs w:val="20"/>
            </w:rPr>
            <w:delText>Data for learners and children, where they are not legally competent to understand their own data and potential issues with data protect</w:delText>
          </w:r>
        </w:del>
      </w:ins>
      <w:ins w:id="229" w:author="Rachel S Jones" w:date="2018-05-09T16:57:00Z">
        <w:del w:id="230" w:author="Alison Shillito" w:date="2018-05-14T10:22:00Z">
          <w:r w:rsidRPr="00D01CF6" w:rsidDel="00BE7E98">
            <w:rPr>
              <w:rFonts w:ascii="Arial" w:hAnsi="Arial" w:cs="Arial"/>
              <w:sz w:val="20"/>
              <w:szCs w:val="20"/>
            </w:rPr>
            <w:delText>i</w:delText>
          </w:r>
        </w:del>
      </w:ins>
      <w:ins w:id="231" w:author="Rachel S Jones" w:date="2018-05-09T15:29:00Z">
        <w:del w:id="232" w:author="Alison Shillito" w:date="2018-05-14T10:22:00Z">
          <w:r w:rsidRPr="00D01CF6" w:rsidDel="00BE7E98">
            <w:rPr>
              <w:rFonts w:ascii="Arial" w:hAnsi="Arial" w:cs="Arial"/>
              <w:sz w:val="20"/>
              <w:szCs w:val="20"/>
            </w:rPr>
            <w:delText>on, will be shared with parents as a matter of course i.e. nursery children and potentially high needs/LLDD.  Learners over the age of 13 need to be assessed for competency in their understanding and the college to make a judgement accordingly.</w:delText>
          </w:r>
        </w:del>
      </w:ins>
    </w:p>
    <w:p w14:paraId="03130025" w14:textId="55F8BBA1" w:rsidR="00D01CF6" w:rsidRPr="00D01CF6" w:rsidDel="00BE7E98" w:rsidRDefault="00D01CF6" w:rsidP="00D01CF6">
      <w:pPr>
        <w:rPr>
          <w:ins w:id="233" w:author="Rachel S Jones" w:date="2018-05-09T17:07:00Z"/>
          <w:del w:id="234" w:author="Alison Shillito" w:date="2018-05-14T10:22:00Z"/>
          <w:rFonts w:ascii="Arial" w:hAnsi="Arial" w:cs="Arial"/>
          <w:sz w:val="20"/>
          <w:szCs w:val="20"/>
        </w:rPr>
      </w:pPr>
    </w:p>
    <w:p w14:paraId="0AF94AC2" w14:textId="5175D466" w:rsidR="00D01CF6" w:rsidRPr="00D01CF6" w:rsidDel="00BE7E98" w:rsidRDefault="00D01CF6" w:rsidP="00D01CF6">
      <w:pPr>
        <w:rPr>
          <w:del w:id="235" w:author="Alison Shillito" w:date="2018-05-14T10:22:00Z"/>
          <w:rFonts w:ascii="Arial" w:hAnsi="Arial" w:cs="Arial"/>
          <w:sz w:val="20"/>
          <w:szCs w:val="20"/>
        </w:rPr>
      </w:pPr>
      <w:ins w:id="236" w:author="Rachel S Jones" w:date="2018-05-09T17:07:00Z">
        <w:del w:id="237" w:author="Alison Shillito" w:date="2018-05-14T10:22:00Z">
          <w:r w:rsidRPr="00D01CF6" w:rsidDel="00BE7E98">
            <w:rPr>
              <w:rFonts w:ascii="Arial" w:hAnsi="Arial" w:cs="Arial"/>
              <w:sz w:val="20"/>
              <w:szCs w:val="20"/>
            </w:rPr>
            <w:delText>Details of the relevant procedures and who can disclose data to parents is set out in Annex 5.</w:delText>
          </w:r>
        </w:del>
      </w:ins>
      <w:commentRangeEnd w:id="214"/>
      <w:del w:id="238" w:author="Alison Shillito" w:date="2018-05-14T10:22:00Z">
        <w:r w:rsidR="00D10B61" w:rsidDel="00BE7E98">
          <w:rPr>
            <w:rStyle w:val="CommentReference"/>
          </w:rPr>
          <w:commentReference w:id="214"/>
        </w:r>
      </w:del>
    </w:p>
    <w:p w14:paraId="18B5BA9D" w14:textId="30621EE1" w:rsidR="00D01CF6" w:rsidDel="00BE7E98" w:rsidRDefault="00D01CF6" w:rsidP="00D01CF6">
      <w:pPr>
        <w:contextualSpacing/>
        <w:rPr>
          <w:del w:id="239" w:author="Alison Shillito" w:date="2018-05-14T10:22:00Z"/>
          <w:rFonts w:ascii="Arial" w:hAnsi="Arial" w:cs="Arial"/>
          <w:sz w:val="20"/>
          <w:szCs w:val="20"/>
        </w:rPr>
      </w:pPr>
    </w:p>
    <w:p w14:paraId="0EC4E41B" w14:textId="3F475EB4" w:rsidR="00D01CF6" w:rsidRPr="00D01CF6" w:rsidDel="00BE7E98" w:rsidRDefault="00D01CF6">
      <w:pPr>
        <w:pStyle w:val="ListParagraph"/>
        <w:numPr>
          <w:ilvl w:val="0"/>
          <w:numId w:val="4"/>
        </w:numPr>
        <w:contextualSpacing/>
        <w:rPr>
          <w:del w:id="240" w:author="Alison Shillito" w:date="2018-05-14T10:22:00Z"/>
          <w:rFonts w:ascii="Arial" w:hAnsi="Arial" w:cs="Arial"/>
          <w:b/>
          <w:sz w:val="20"/>
          <w:szCs w:val="20"/>
        </w:rPr>
        <w:pPrChange w:id="241" w:author="Rachel S Jones" w:date="2018-05-09T17:25:00Z">
          <w:pPr>
            <w:numPr>
              <w:numId w:val="7"/>
            </w:numPr>
            <w:ind w:left="360" w:hanging="360"/>
          </w:pPr>
        </w:pPrChange>
      </w:pPr>
      <w:del w:id="242" w:author="Alison Shillito" w:date="2018-05-14T10:22:00Z">
        <w:r w:rsidRPr="00D01CF6" w:rsidDel="00BE7E98">
          <w:rPr>
            <w:rFonts w:ascii="Arial" w:hAnsi="Arial" w:cs="Arial"/>
            <w:b/>
            <w:sz w:val="20"/>
            <w:szCs w:val="20"/>
          </w:rPr>
          <w:delText>RESPONSIBILITIES</w:delText>
        </w:r>
      </w:del>
    </w:p>
    <w:p w14:paraId="326FAA8D" w14:textId="3008E560" w:rsidR="00D01CF6" w:rsidRPr="00D01CF6" w:rsidDel="00BE7E98" w:rsidRDefault="00D01CF6" w:rsidP="00D01CF6">
      <w:pPr>
        <w:rPr>
          <w:del w:id="243" w:author="Alison Shillito" w:date="2018-05-14T10:22:00Z"/>
          <w:rFonts w:ascii="Arial" w:hAnsi="Arial" w:cs="Arial"/>
          <w:sz w:val="20"/>
          <w:szCs w:val="20"/>
        </w:rPr>
      </w:pPr>
    </w:p>
    <w:p w14:paraId="00EEB10A" w14:textId="60546060" w:rsidR="00D01CF6" w:rsidRPr="00D01CF6" w:rsidDel="00BE7E98" w:rsidRDefault="00D01CF6" w:rsidP="00D01CF6">
      <w:pPr>
        <w:jc w:val="both"/>
        <w:rPr>
          <w:del w:id="244" w:author="Alison Shillito" w:date="2018-05-14T10:22:00Z"/>
          <w:rFonts w:ascii="Arial" w:hAnsi="Arial" w:cs="Arial"/>
          <w:sz w:val="20"/>
          <w:szCs w:val="20"/>
        </w:rPr>
      </w:pPr>
      <w:commentRangeStart w:id="245"/>
      <w:del w:id="246" w:author="Alison Shillito" w:date="2018-05-14T10:22:00Z">
        <w:r w:rsidRPr="00D01CF6" w:rsidDel="00BE7E98">
          <w:rPr>
            <w:rFonts w:ascii="Arial" w:hAnsi="Arial" w:cs="Arial"/>
            <w:sz w:val="20"/>
            <w:szCs w:val="20"/>
          </w:rPr>
          <w:delText>It is the responsibility of all staff to ensure that all data within the college is held in accordance with GPDR guidance.</w:delText>
        </w:r>
      </w:del>
    </w:p>
    <w:commentRangeEnd w:id="245"/>
    <w:p w14:paraId="600A853D" w14:textId="0EB22C06" w:rsidR="00D01CF6" w:rsidRPr="00D01CF6" w:rsidDel="00BE7E98" w:rsidRDefault="00574B23" w:rsidP="00D01CF6">
      <w:pPr>
        <w:jc w:val="both"/>
        <w:rPr>
          <w:del w:id="247" w:author="Alison Shillito" w:date="2018-05-14T10:22:00Z"/>
          <w:rFonts w:ascii="Arial" w:hAnsi="Arial" w:cs="Arial"/>
          <w:sz w:val="20"/>
          <w:szCs w:val="20"/>
        </w:rPr>
      </w:pPr>
      <w:del w:id="248" w:author="Alison Shillito" w:date="2018-05-14T10:22:00Z">
        <w:r w:rsidDel="00BE7E98">
          <w:rPr>
            <w:rStyle w:val="CommentReference"/>
          </w:rPr>
          <w:commentReference w:id="245"/>
        </w:r>
      </w:del>
    </w:p>
    <w:p w14:paraId="0EA66AFD" w14:textId="5BF0C26B" w:rsidR="00D01CF6" w:rsidRPr="00D01CF6" w:rsidDel="00BE7E98" w:rsidRDefault="00D01CF6" w:rsidP="00D01CF6">
      <w:pPr>
        <w:jc w:val="both"/>
        <w:rPr>
          <w:del w:id="249" w:author="Alison Shillito" w:date="2018-05-14T10:22:00Z"/>
          <w:moveFrom w:id="250" w:author="Alison Shillito" w:date="2018-05-14T10:06:00Z"/>
          <w:rFonts w:ascii="Arial" w:hAnsi="Arial" w:cs="Arial"/>
          <w:sz w:val="20"/>
          <w:szCs w:val="20"/>
        </w:rPr>
      </w:pPr>
      <w:moveFromRangeStart w:id="251" w:author="Alison Shillito" w:date="2018-05-14T10:06:00Z" w:name="move514055720"/>
      <w:commentRangeStart w:id="252"/>
      <w:moveFrom w:id="253" w:author="Alison Shillito" w:date="2018-05-14T10:06:00Z">
        <w:del w:id="254" w:author="Alison Shillito" w:date="2018-05-14T10:22:00Z">
          <w:r w:rsidRPr="00D01CF6" w:rsidDel="00BE7E98">
            <w:rPr>
              <w:rFonts w:ascii="Arial" w:hAnsi="Arial" w:cs="Arial"/>
              <w:sz w:val="20"/>
              <w:szCs w:val="20"/>
            </w:rPr>
            <w:delText>The Governing body and Executive Leadership Team are responsible for ensuring that there is the required policy and framework in place to ensure the college is compliant with GDPR May 2018.</w:delText>
          </w:r>
        </w:del>
      </w:moveFrom>
    </w:p>
    <w:p w14:paraId="21632FDF" w14:textId="3E5F6614" w:rsidR="00D01CF6" w:rsidRPr="00D01CF6" w:rsidDel="00BE7E98" w:rsidRDefault="00D01CF6" w:rsidP="00D01CF6">
      <w:pPr>
        <w:jc w:val="both"/>
        <w:rPr>
          <w:del w:id="255" w:author="Alison Shillito" w:date="2018-05-14T10:22:00Z"/>
          <w:moveFrom w:id="256" w:author="Alison Shillito" w:date="2018-05-14T10:06:00Z"/>
          <w:rFonts w:ascii="Arial" w:hAnsi="Arial" w:cs="Arial"/>
          <w:sz w:val="20"/>
          <w:szCs w:val="20"/>
        </w:rPr>
      </w:pPr>
    </w:p>
    <w:p w14:paraId="75304E2F" w14:textId="48526A1B" w:rsidR="00D01CF6" w:rsidRPr="00D01CF6" w:rsidDel="00BE7E98" w:rsidRDefault="00D01CF6" w:rsidP="00D01CF6">
      <w:pPr>
        <w:jc w:val="both"/>
        <w:rPr>
          <w:del w:id="257" w:author="Alison Shillito" w:date="2018-05-14T10:22:00Z"/>
          <w:moveFrom w:id="258" w:author="Alison Shillito" w:date="2018-05-14T10:06:00Z"/>
          <w:rFonts w:ascii="Arial" w:hAnsi="Arial" w:cs="Arial"/>
          <w:sz w:val="20"/>
          <w:szCs w:val="20"/>
        </w:rPr>
      </w:pPr>
      <w:moveFrom w:id="259" w:author="Alison Shillito" w:date="2018-05-14T10:06:00Z">
        <w:del w:id="260" w:author="Alison Shillito" w:date="2018-05-14T10:22:00Z">
          <w:r w:rsidRPr="00D01CF6" w:rsidDel="00BE7E98">
            <w:rPr>
              <w:rFonts w:ascii="Arial" w:hAnsi="Arial" w:cs="Arial"/>
              <w:sz w:val="20"/>
              <w:szCs w:val="20"/>
            </w:rPr>
            <w:delText>The Data Protection Officer is responsible for developing the policies, ongoing monitoring of compliance with GDPR in college, recording any breaches and raising awareness across the college to support compliance.</w:delText>
          </w:r>
        </w:del>
      </w:moveFrom>
    </w:p>
    <w:moveFromRangeEnd w:id="251"/>
    <w:p w14:paraId="5934488D" w14:textId="1CBD64A7" w:rsidR="00D01CF6" w:rsidRPr="00D01CF6" w:rsidDel="00BE7E98" w:rsidRDefault="00D01CF6" w:rsidP="00D01CF6">
      <w:pPr>
        <w:jc w:val="both"/>
        <w:rPr>
          <w:del w:id="261" w:author="Alison Shillito" w:date="2018-05-14T10:22:00Z"/>
          <w:rFonts w:ascii="Arial" w:hAnsi="Arial" w:cs="Arial"/>
          <w:sz w:val="20"/>
          <w:szCs w:val="20"/>
        </w:rPr>
      </w:pPr>
    </w:p>
    <w:p w14:paraId="45D01D38" w14:textId="13E9F096" w:rsidR="00D01CF6" w:rsidRPr="00D01CF6" w:rsidDel="00BE7E98" w:rsidRDefault="00D01CF6" w:rsidP="00D01CF6">
      <w:pPr>
        <w:jc w:val="both"/>
        <w:rPr>
          <w:del w:id="262" w:author="Alison Shillito" w:date="2018-05-14T10:22:00Z"/>
          <w:rFonts w:ascii="Arial" w:hAnsi="Arial" w:cs="Arial"/>
          <w:sz w:val="20"/>
          <w:szCs w:val="20"/>
        </w:rPr>
      </w:pPr>
      <w:del w:id="263" w:author="Alison Shillito" w:date="2018-05-14T10:22:00Z">
        <w:r w:rsidRPr="00D01CF6" w:rsidDel="00BE7E98">
          <w:rPr>
            <w:rFonts w:ascii="Arial" w:hAnsi="Arial" w:cs="Arial"/>
            <w:sz w:val="20"/>
            <w:szCs w:val="20"/>
          </w:rPr>
          <w:delText>There are specific areas of the college that hold a large amount of personal data and the responsibilities for each area and person responsible for ensuring compliance and control of data in each of these areas:-</w:delText>
        </w:r>
      </w:del>
    </w:p>
    <w:p w14:paraId="5BFDB892" w14:textId="10BF69BC" w:rsidR="00D01CF6" w:rsidRPr="00D01CF6" w:rsidDel="00BE7E98" w:rsidRDefault="00D01CF6" w:rsidP="00D01CF6">
      <w:pPr>
        <w:jc w:val="both"/>
        <w:rPr>
          <w:del w:id="264" w:author="Alison Shillito" w:date="2018-05-14T10:22:00Z"/>
          <w:rFonts w:ascii="Arial" w:hAnsi="Arial" w:cs="Arial"/>
          <w:sz w:val="20"/>
          <w:szCs w:val="20"/>
        </w:rPr>
      </w:pPr>
    </w:p>
    <w:p w14:paraId="2F9EA0F7" w14:textId="1A481077" w:rsidR="00D01CF6" w:rsidRPr="00D01CF6" w:rsidDel="00BE7E98" w:rsidRDefault="00D01CF6" w:rsidP="00D01CF6">
      <w:pPr>
        <w:jc w:val="both"/>
        <w:rPr>
          <w:del w:id="265" w:author="Alison Shillito" w:date="2018-05-14T10:22:00Z"/>
          <w:rFonts w:ascii="Arial" w:hAnsi="Arial" w:cs="Arial"/>
          <w:sz w:val="20"/>
          <w:szCs w:val="20"/>
        </w:rPr>
      </w:pPr>
      <w:del w:id="266" w:author="Alison Shillito" w:date="2018-05-14T10:22:00Z">
        <w:r w:rsidRPr="00D01CF6" w:rsidDel="00BE7E98">
          <w:rPr>
            <w:rFonts w:ascii="Arial" w:hAnsi="Arial" w:cs="Arial"/>
            <w:sz w:val="20"/>
            <w:szCs w:val="20"/>
          </w:rPr>
          <w:delText>Human Resources (Staff Data)– Head of HR</w:delText>
        </w:r>
      </w:del>
    </w:p>
    <w:p w14:paraId="7391FB18" w14:textId="59AC5D6D" w:rsidR="00D01CF6" w:rsidRPr="00D01CF6" w:rsidDel="00BE7E98" w:rsidRDefault="00D01CF6" w:rsidP="00D01CF6">
      <w:pPr>
        <w:jc w:val="both"/>
        <w:rPr>
          <w:del w:id="267" w:author="Alison Shillito" w:date="2018-05-14T10:22:00Z"/>
          <w:rFonts w:ascii="Arial" w:hAnsi="Arial" w:cs="Arial"/>
          <w:sz w:val="20"/>
          <w:szCs w:val="20"/>
        </w:rPr>
      </w:pPr>
      <w:del w:id="268" w:author="Alison Shillito" w:date="2018-05-14T10:22:00Z">
        <w:r w:rsidRPr="00D01CF6" w:rsidDel="00BE7E98">
          <w:rPr>
            <w:rFonts w:ascii="Arial" w:hAnsi="Arial" w:cs="Arial"/>
            <w:sz w:val="20"/>
            <w:szCs w:val="20"/>
          </w:rPr>
          <w:delText>Student Information and Reporting Services(Student Data)– Head of Planning and Performance</w:delText>
        </w:r>
      </w:del>
    </w:p>
    <w:p w14:paraId="425ABFFB" w14:textId="5702E319" w:rsidR="00D01CF6" w:rsidRPr="00D01CF6" w:rsidDel="00BE7E98" w:rsidRDefault="00D01CF6" w:rsidP="00D01CF6">
      <w:pPr>
        <w:jc w:val="both"/>
        <w:rPr>
          <w:del w:id="269" w:author="Alison Shillito" w:date="2018-05-14T10:22:00Z"/>
          <w:rFonts w:ascii="Arial" w:hAnsi="Arial" w:cs="Arial"/>
          <w:sz w:val="20"/>
          <w:szCs w:val="20"/>
        </w:rPr>
      </w:pPr>
      <w:del w:id="270" w:author="Alison Shillito" w:date="2018-05-14T10:22:00Z">
        <w:r w:rsidRPr="00D01CF6" w:rsidDel="00BE7E98">
          <w:rPr>
            <w:rFonts w:ascii="Arial" w:hAnsi="Arial" w:cs="Arial"/>
            <w:sz w:val="20"/>
            <w:szCs w:val="20"/>
          </w:rPr>
          <w:delText>Examinations (Student Data) - Head of Planning and Performance</w:delText>
        </w:r>
      </w:del>
    </w:p>
    <w:p w14:paraId="2E83C831" w14:textId="24CF1BE9" w:rsidR="00D01CF6" w:rsidRPr="00D01CF6" w:rsidDel="00BE7E98" w:rsidRDefault="00D01CF6" w:rsidP="00D01CF6">
      <w:pPr>
        <w:jc w:val="both"/>
        <w:rPr>
          <w:del w:id="271" w:author="Alison Shillito" w:date="2018-05-14T10:22:00Z"/>
          <w:rFonts w:ascii="Arial" w:hAnsi="Arial" w:cs="Arial"/>
          <w:sz w:val="20"/>
          <w:szCs w:val="20"/>
        </w:rPr>
      </w:pPr>
    </w:p>
    <w:p w14:paraId="10A3C8A2" w14:textId="386E8DB7" w:rsidR="00D01CF6" w:rsidRPr="00D01CF6" w:rsidDel="00BE7E98" w:rsidRDefault="00D01CF6" w:rsidP="00D01CF6">
      <w:pPr>
        <w:jc w:val="both"/>
        <w:rPr>
          <w:del w:id="272" w:author="Alison Shillito" w:date="2018-05-14T10:22:00Z"/>
          <w:rFonts w:ascii="Arial" w:hAnsi="Arial" w:cs="Arial"/>
          <w:sz w:val="20"/>
          <w:szCs w:val="20"/>
        </w:rPr>
      </w:pPr>
    </w:p>
    <w:p w14:paraId="7654B79B" w14:textId="043F77AE" w:rsidR="00D01CF6" w:rsidRPr="00D01CF6" w:rsidDel="00BE7E98" w:rsidRDefault="00D01CF6" w:rsidP="00D01CF6">
      <w:pPr>
        <w:jc w:val="both"/>
        <w:rPr>
          <w:del w:id="273" w:author="Alison Shillito" w:date="2018-05-14T10:22:00Z"/>
          <w:rFonts w:ascii="Arial" w:hAnsi="Arial" w:cs="Arial"/>
          <w:sz w:val="20"/>
          <w:szCs w:val="20"/>
        </w:rPr>
      </w:pPr>
    </w:p>
    <w:p w14:paraId="2B149D76" w14:textId="11DF0BA8" w:rsidR="00D01CF6" w:rsidRPr="00D01CF6" w:rsidDel="00BE7E98" w:rsidRDefault="00D01CF6" w:rsidP="00D01CF6">
      <w:pPr>
        <w:jc w:val="both"/>
        <w:rPr>
          <w:del w:id="274" w:author="Alison Shillito" w:date="2018-05-14T10:22:00Z"/>
          <w:rFonts w:ascii="Arial" w:hAnsi="Arial" w:cs="Arial"/>
          <w:sz w:val="20"/>
          <w:szCs w:val="20"/>
        </w:rPr>
      </w:pPr>
    </w:p>
    <w:p w14:paraId="50E97DED" w14:textId="34CEDD69" w:rsidR="00D01CF6" w:rsidRPr="00D01CF6" w:rsidDel="00BE7E98" w:rsidRDefault="00D01CF6" w:rsidP="00D01CF6">
      <w:pPr>
        <w:jc w:val="both"/>
        <w:rPr>
          <w:del w:id="275" w:author="Alison Shillito" w:date="2018-05-14T10:22:00Z"/>
          <w:rFonts w:ascii="Arial" w:hAnsi="Arial" w:cs="Arial"/>
          <w:sz w:val="20"/>
          <w:szCs w:val="20"/>
        </w:rPr>
      </w:pPr>
    </w:p>
    <w:p w14:paraId="2890C092" w14:textId="7F10D384" w:rsidR="00D01CF6" w:rsidRPr="00D01CF6" w:rsidDel="00BE7E98" w:rsidRDefault="00D01CF6" w:rsidP="00D01CF6">
      <w:pPr>
        <w:jc w:val="both"/>
        <w:rPr>
          <w:del w:id="276" w:author="Alison Shillito" w:date="2018-05-14T10:22:00Z"/>
          <w:rFonts w:ascii="Arial" w:hAnsi="Arial" w:cs="Arial"/>
          <w:sz w:val="20"/>
          <w:szCs w:val="20"/>
        </w:rPr>
      </w:pPr>
      <w:del w:id="277" w:author="Alison Shillito" w:date="2018-05-14T10:22:00Z">
        <w:r w:rsidRPr="00D01CF6" w:rsidDel="00BE7E98">
          <w:rPr>
            <w:rFonts w:ascii="Arial" w:hAnsi="Arial" w:cs="Arial"/>
            <w:sz w:val="20"/>
            <w:szCs w:val="20"/>
          </w:rPr>
          <w:delText>Finance (Staff and Student Data) – Head of Finance</w:delText>
        </w:r>
      </w:del>
    </w:p>
    <w:p w14:paraId="543861DA" w14:textId="438F6F01" w:rsidR="00D01CF6" w:rsidRPr="00D01CF6" w:rsidDel="00BE7E98" w:rsidRDefault="00D01CF6" w:rsidP="00D01CF6">
      <w:pPr>
        <w:jc w:val="both"/>
        <w:rPr>
          <w:del w:id="278" w:author="Alison Shillito" w:date="2018-05-14T10:22:00Z"/>
          <w:rFonts w:ascii="Arial" w:hAnsi="Arial" w:cs="Arial"/>
          <w:sz w:val="20"/>
          <w:szCs w:val="20"/>
        </w:rPr>
      </w:pPr>
      <w:del w:id="279" w:author="Alison Shillito" w:date="2018-05-14T10:22:00Z">
        <w:r w:rsidRPr="00D01CF6" w:rsidDel="00BE7E98">
          <w:rPr>
            <w:rFonts w:ascii="Arial" w:hAnsi="Arial" w:cs="Arial"/>
            <w:sz w:val="20"/>
            <w:szCs w:val="20"/>
          </w:rPr>
          <w:delText>IT (Security of systems and Data for staff and students) – Head of IT</w:delText>
        </w:r>
      </w:del>
    </w:p>
    <w:p w14:paraId="120EC69C" w14:textId="1C7770DE" w:rsidR="00D01CF6" w:rsidRPr="00D01CF6" w:rsidDel="00BE7E98" w:rsidRDefault="00D01CF6" w:rsidP="00D01CF6">
      <w:pPr>
        <w:jc w:val="both"/>
        <w:rPr>
          <w:del w:id="280" w:author="Alison Shillito" w:date="2018-05-14T10:22:00Z"/>
          <w:rFonts w:ascii="Arial" w:hAnsi="Arial" w:cs="Arial"/>
          <w:sz w:val="20"/>
          <w:szCs w:val="20"/>
        </w:rPr>
      </w:pPr>
      <w:del w:id="281" w:author="Alison Shillito" w:date="2018-05-14T10:22:00Z">
        <w:r w:rsidRPr="00D01CF6" w:rsidDel="00BE7E98">
          <w:rPr>
            <w:rFonts w:ascii="Arial" w:hAnsi="Arial" w:cs="Arial"/>
            <w:sz w:val="20"/>
            <w:szCs w:val="20"/>
          </w:rPr>
          <w:delText>Estates (Disposal of secure waste and CCTV) – Head of Estates</w:delText>
        </w:r>
        <w:commentRangeEnd w:id="252"/>
        <w:r w:rsidR="00574B23" w:rsidDel="00BE7E98">
          <w:rPr>
            <w:rStyle w:val="CommentReference"/>
          </w:rPr>
          <w:commentReference w:id="252"/>
        </w:r>
      </w:del>
    </w:p>
    <w:p w14:paraId="5BE5FD0D" w14:textId="2D31C7D2" w:rsidR="00D01CF6" w:rsidRPr="00D01CF6" w:rsidDel="00BE7E98" w:rsidRDefault="00D01CF6" w:rsidP="00D01CF6">
      <w:pPr>
        <w:jc w:val="both"/>
        <w:rPr>
          <w:del w:id="282" w:author="Alison Shillito" w:date="2018-05-14T10:22:00Z"/>
          <w:rFonts w:ascii="Arial" w:hAnsi="Arial" w:cs="Arial"/>
          <w:sz w:val="20"/>
          <w:szCs w:val="20"/>
        </w:rPr>
      </w:pPr>
      <w:commentRangeStart w:id="283"/>
    </w:p>
    <w:p w14:paraId="2129C646" w14:textId="69CB8E97" w:rsidR="00D01CF6" w:rsidRPr="00D01CF6" w:rsidDel="00BE7E98" w:rsidRDefault="00D01CF6" w:rsidP="00D01CF6">
      <w:pPr>
        <w:jc w:val="both"/>
        <w:rPr>
          <w:del w:id="284" w:author="Alison Shillito" w:date="2018-05-14T10:22:00Z"/>
          <w:rFonts w:ascii="Arial" w:hAnsi="Arial" w:cs="Arial"/>
          <w:b/>
          <w:sz w:val="20"/>
          <w:szCs w:val="20"/>
        </w:rPr>
      </w:pPr>
      <w:del w:id="285" w:author="Alison Shillito" w:date="2018-05-14T10:22:00Z">
        <w:r w:rsidRPr="00D01CF6" w:rsidDel="00BE7E98">
          <w:rPr>
            <w:rFonts w:ascii="Arial" w:hAnsi="Arial" w:cs="Arial"/>
            <w:b/>
            <w:sz w:val="20"/>
            <w:szCs w:val="20"/>
          </w:rPr>
          <w:delText>Privacy Notice and Website</w:delText>
        </w:r>
      </w:del>
    </w:p>
    <w:p w14:paraId="5AA82A25" w14:textId="412A25C0" w:rsidR="00D01CF6" w:rsidRPr="00D01CF6" w:rsidDel="00BE7E98" w:rsidRDefault="00D01CF6" w:rsidP="00D01CF6">
      <w:pPr>
        <w:jc w:val="both"/>
        <w:rPr>
          <w:del w:id="286" w:author="Alison Shillito" w:date="2018-05-14T10:22:00Z"/>
          <w:rFonts w:ascii="Arial" w:hAnsi="Arial" w:cs="Arial"/>
          <w:sz w:val="20"/>
          <w:szCs w:val="20"/>
        </w:rPr>
      </w:pPr>
    </w:p>
    <w:p w14:paraId="0065A88F" w14:textId="08474DE9" w:rsidR="00D01CF6" w:rsidRPr="00D01CF6" w:rsidDel="00BE7E98" w:rsidRDefault="00D01CF6" w:rsidP="00D01CF6">
      <w:pPr>
        <w:jc w:val="both"/>
        <w:rPr>
          <w:del w:id="287" w:author="Alison Shillito" w:date="2018-05-14T10:22:00Z"/>
          <w:rFonts w:ascii="Arial" w:hAnsi="Arial" w:cs="Arial"/>
          <w:sz w:val="20"/>
          <w:szCs w:val="20"/>
        </w:rPr>
      </w:pPr>
      <w:del w:id="288" w:author="Alison Shillito" w:date="2018-05-14T10:22:00Z">
        <w:r w:rsidRPr="00D01CF6" w:rsidDel="00BE7E98">
          <w:rPr>
            <w:rFonts w:ascii="Arial" w:hAnsi="Arial" w:cs="Arial"/>
            <w:sz w:val="20"/>
            <w:szCs w:val="20"/>
          </w:rPr>
          <w:delText>The college will publish and update via its website, the colleges Privacy Notice and the policies and annexes relating to data protection.  These will be updated annually.</w:delText>
        </w:r>
      </w:del>
    </w:p>
    <w:p w14:paraId="570024A1" w14:textId="3284A80E" w:rsidR="00D01CF6" w:rsidRPr="00D01CF6" w:rsidDel="00BE7E98" w:rsidRDefault="00D01CF6" w:rsidP="00D01CF6">
      <w:pPr>
        <w:jc w:val="both"/>
        <w:rPr>
          <w:del w:id="289" w:author="Alison Shillito" w:date="2018-05-14T10:22:00Z"/>
          <w:rFonts w:ascii="Arial" w:hAnsi="Arial" w:cs="Arial"/>
          <w:sz w:val="20"/>
          <w:szCs w:val="20"/>
        </w:rPr>
      </w:pPr>
    </w:p>
    <w:p w14:paraId="3B8A148C" w14:textId="6CBF4966" w:rsidR="00D01CF6" w:rsidRPr="00D01CF6" w:rsidDel="00BE7E98" w:rsidRDefault="00D01CF6" w:rsidP="00D01CF6">
      <w:pPr>
        <w:jc w:val="both"/>
        <w:rPr>
          <w:del w:id="290" w:author="Alison Shillito" w:date="2018-05-14T10:22:00Z"/>
          <w:rFonts w:ascii="Arial" w:hAnsi="Arial" w:cs="Arial"/>
          <w:sz w:val="20"/>
          <w:szCs w:val="20"/>
        </w:rPr>
      </w:pPr>
      <w:del w:id="291" w:author="Alison Shillito" w:date="2018-05-14T10:22:00Z">
        <w:r w:rsidRPr="00D01CF6" w:rsidDel="00BE7E98">
          <w:rPr>
            <w:rFonts w:ascii="Arial" w:hAnsi="Arial" w:cs="Arial"/>
            <w:sz w:val="20"/>
            <w:szCs w:val="20"/>
          </w:rPr>
          <w:delText>Students and staff when start at the college will have seen the colleges data protection statement and have the option of opting in or giving consent for any items not covered by a legal requirement to process.</w:delText>
        </w:r>
        <w:commentRangeEnd w:id="283"/>
        <w:r w:rsidR="00574B23" w:rsidDel="00BE7E98">
          <w:rPr>
            <w:rStyle w:val="CommentReference"/>
          </w:rPr>
          <w:commentReference w:id="283"/>
        </w:r>
      </w:del>
    </w:p>
    <w:p w14:paraId="3B4321D7" w14:textId="016FB190" w:rsidR="00D01CF6" w:rsidRPr="00D01CF6" w:rsidDel="00BE7E98" w:rsidRDefault="00D01CF6" w:rsidP="00D01CF6">
      <w:pPr>
        <w:jc w:val="both"/>
        <w:rPr>
          <w:del w:id="292" w:author="Alison Shillito" w:date="2018-05-14T10:22:00Z"/>
          <w:rFonts w:ascii="Arial" w:hAnsi="Arial" w:cs="Arial"/>
          <w:sz w:val="20"/>
          <w:szCs w:val="20"/>
        </w:rPr>
      </w:pPr>
    </w:p>
    <w:p w14:paraId="19760CED" w14:textId="33C9CC93" w:rsidR="00D01CF6" w:rsidRPr="00D01CF6" w:rsidDel="00BE7E98" w:rsidRDefault="00D01CF6" w:rsidP="00D01CF6">
      <w:pPr>
        <w:jc w:val="both"/>
        <w:rPr>
          <w:del w:id="293" w:author="Alison Shillito" w:date="2018-05-14T10:22:00Z"/>
          <w:rFonts w:ascii="Arial" w:hAnsi="Arial" w:cs="Arial"/>
          <w:sz w:val="20"/>
          <w:szCs w:val="20"/>
          <w:rPrChange w:id="294" w:author="Rachel S Jones" w:date="2018-05-09T17:09:00Z">
            <w:rPr>
              <w:del w:id="295" w:author="Alison Shillito" w:date="2018-05-14T10:22:00Z"/>
              <w:rFonts w:ascii="Arial" w:hAnsi="Arial" w:cs="Arial"/>
              <w:b/>
            </w:rPr>
          </w:rPrChange>
        </w:rPr>
      </w:pPr>
      <w:ins w:id="296" w:author="Rachel S Jones" w:date="2018-05-09T17:09:00Z">
        <w:del w:id="297" w:author="Alison Shillito" w:date="2018-05-14T10:22:00Z">
          <w:r w:rsidRPr="00D01CF6" w:rsidDel="00BE7E98">
            <w:rPr>
              <w:rFonts w:ascii="Arial" w:hAnsi="Arial" w:cs="Arial"/>
              <w:sz w:val="20"/>
              <w:szCs w:val="20"/>
              <w:rPrChange w:id="298" w:author="Rachel S Jones" w:date="2018-05-09T17:09:00Z">
                <w:rPr>
                  <w:rFonts w:ascii="Arial" w:hAnsi="Arial" w:cs="Arial"/>
                  <w:b/>
                </w:rPr>
              </w:rPrChange>
            </w:rPr>
            <w:delText>Copies of the college fair processing notices also accompany this policy in Annex 10.</w:delText>
          </w:r>
        </w:del>
      </w:ins>
    </w:p>
    <w:p w14:paraId="60DA8F13" w14:textId="5FB9E0BB" w:rsidR="00D01CF6" w:rsidRPr="00D01CF6" w:rsidDel="00BE7E98" w:rsidRDefault="00D01CF6" w:rsidP="00D01CF6">
      <w:pPr>
        <w:jc w:val="both"/>
        <w:rPr>
          <w:del w:id="299" w:author="Alison Shillito" w:date="2018-05-14T10:22:00Z"/>
          <w:rFonts w:ascii="Arial" w:hAnsi="Arial" w:cs="Arial"/>
          <w:b/>
          <w:sz w:val="20"/>
          <w:szCs w:val="20"/>
        </w:rPr>
      </w:pPr>
    </w:p>
    <w:p w14:paraId="3BAFC7D6" w14:textId="78EF4667" w:rsidR="00D01CF6" w:rsidRPr="00D01CF6" w:rsidDel="00BE7E98" w:rsidRDefault="00D01CF6" w:rsidP="00D01CF6">
      <w:pPr>
        <w:jc w:val="both"/>
        <w:rPr>
          <w:del w:id="300" w:author="Alison Shillito" w:date="2018-05-14T10:22:00Z"/>
          <w:rFonts w:ascii="Arial" w:hAnsi="Arial" w:cs="Arial"/>
          <w:b/>
          <w:sz w:val="20"/>
          <w:szCs w:val="20"/>
        </w:rPr>
      </w:pPr>
      <w:commentRangeStart w:id="301"/>
      <w:del w:id="302" w:author="Alison Shillito" w:date="2018-05-14T10:22:00Z">
        <w:r w:rsidRPr="00D01CF6" w:rsidDel="00BE7E98">
          <w:rPr>
            <w:rFonts w:ascii="Arial" w:hAnsi="Arial" w:cs="Arial"/>
            <w:b/>
            <w:sz w:val="20"/>
            <w:szCs w:val="20"/>
          </w:rPr>
          <w:delText>Records Management Policy</w:delText>
        </w:r>
      </w:del>
    </w:p>
    <w:p w14:paraId="619220DA" w14:textId="0E6CC51F" w:rsidR="00D01CF6" w:rsidRPr="00D01CF6" w:rsidDel="00BE7E98" w:rsidRDefault="00D01CF6" w:rsidP="00D01CF6">
      <w:pPr>
        <w:jc w:val="both"/>
        <w:rPr>
          <w:del w:id="303" w:author="Alison Shillito" w:date="2018-05-14T10:22:00Z"/>
          <w:rFonts w:ascii="Arial" w:hAnsi="Arial" w:cs="Arial"/>
          <w:sz w:val="20"/>
          <w:szCs w:val="20"/>
        </w:rPr>
      </w:pPr>
    </w:p>
    <w:p w14:paraId="3E03294E" w14:textId="2852DC97" w:rsidR="00D01CF6" w:rsidRPr="000876C0" w:rsidDel="00BE7E98" w:rsidRDefault="00D01CF6" w:rsidP="000876C0">
      <w:pPr>
        <w:pStyle w:val="ListParagraph"/>
        <w:numPr>
          <w:ilvl w:val="0"/>
          <w:numId w:val="29"/>
        </w:numPr>
        <w:jc w:val="both"/>
        <w:rPr>
          <w:del w:id="304" w:author="Alison Shillito" w:date="2018-05-14T10:22:00Z"/>
          <w:rFonts w:ascii="Arial" w:hAnsi="Arial" w:cs="Arial"/>
          <w:sz w:val="20"/>
          <w:szCs w:val="20"/>
        </w:rPr>
      </w:pPr>
      <w:del w:id="305" w:author="Alison Shillito" w:date="2018-05-14T10:22:00Z">
        <w:r w:rsidRPr="000876C0" w:rsidDel="00BE7E98">
          <w:rPr>
            <w:rFonts w:ascii="Arial" w:hAnsi="Arial" w:cs="Arial"/>
            <w:sz w:val="20"/>
            <w:szCs w:val="20"/>
          </w:rPr>
          <w:delText>The college has a records management policy that is an annex to this policy that states how data should and will be stored and also disposal of data.  Disposal of data is also covered specifically in the Annexes along with the retention of data schedule.</w:delText>
        </w:r>
        <w:commentRangeEnd w:id="301"/>
        <w:r w:rsidR="00574B23" w:rsidDel="00BE7E98">
          <w:rPr>
            <w:rStyle w:val="CommentReference"/>
            <w:lang w:val="en-GB" w:eastAsia="en-GB"/>
          </w:rPr>
          <w:commentReference w:id="301"/>
        </w:r>
      </w:del>
    </w:p>
    <w:p w14:paraId="1A547493" w14:textId="0DE54295" w:rsidR="00D01CF6" w:rsidRPr="00D01CF6" w:rsidDel="00BE7E98" w:rsidRDefault="00D01CF6" w:rsidP="00D01CF6">
      <w:pPr>
        <w:jc w:val="both"/>
        <w:rPr>
          <w:del w:id="306" w:author="Alison Shillito" w:date="2018-05-14T10:22:00Z"/>
          <w:rFonts w:ascii="Arial" w:hAnsi="Arial" w:cs="Arial"/>
          <w:sz w:val="20"/>
          <w:szCs w:val="20"/>
        </w:rPr>
      </w:pPr>
    </w:p>
    <w:p w14:paraId="3508D9B6" w14:textId="2F380AAC" w:rsidR="00D01CF6" w:rsidRPr="00D01CF6" w:rsidDel="00BE7E98" w:rsidRDefault="00D01CF6" w:rsidP="00D01CF6">
      <w:pPr>
        <w:jc w:val="both"/>
        <w:rPr>
          <w:del w:id="307" w:author="Alison Shillito" w:date="2018-05-14T10:22:00Z"/>
          <w:rFonts w:ascii="Arial" w:hAnsi="Arial" w:cs="Arial"/>
          <w:b/>
          <w:sz w:val="20"/>
          <w:szCs w:val="20"/>
        </w:rPr>
      </w:pPr>
      <w:commentRangeStart w:id="308"/>
      <w:del w:id="309" w:author="Alison Shillito" w:date="2018-05-14T10:22:00Z">
        <w:r w:rsidRPr="00D01CF6" w:rsidDel="00BE7E98">
          <w:rPr>
            <w:rFonts w:ascii="Arial" w:hAnsi="Arial" w:cs="Arial"/>
            <w:b/>
            <w:sz w:val="20"/>
            <w:szCs w:val="20"/>
          </w:rPr>
          <w:delText>Complaints Management Process</w:delText>
        </w:r>
      </w:del>
    </w:p>
    <w:p w14:paraId="2F94D856" w14:textId="13FE3956" w:rsidR="00D01CF6" w:rsidRPr="00D01CF6" w:rsidDel="00BE7E98" w:rsidRDefault="00D01CF6" w:rsidP="00D01CF6">
      <w:pPr>
        <w:jc w:val="both"/>
        <w:rPr>
          <w:del w:id="310" w:author="Alison Shillito" w:date="2018-05-14T10:22:00Z"/>
          <w:rFonts w:ascii="Arial" w:hAnsi="Arial" w:cs="Arial"/>
          <w:sz w:val="20"/>
          <w:szCs w:val="20"/>
        </w:rPr>
      </w:pPr>
    </w:p>
    <w:p w14:paraId="7C3C1E13" w14:textId="6098C6E3" w:rsidR="00D01CF6" w:rsidRPr="00D01CF6" w:rsidDel="00BE7E98" w:rsidRDefault="00D01CF6" w:rsidP="00D01CF6">
      <w:pPr>
        <w:jc w:val="both"/>
        <w:rPr>
          <w:del w:id="311" w:author="Alison Shillito" w:date="2018-05-14T10:22:00Z"/>
          <w:rFonts w:ascii="Arial" w:hAnsi="Arial" w:cs="Arial"/>
          <w:sz w:val="20"/>
          <w:szCs w:val="20"/>
        </w:rPr>
      </w:pPr>
      <w:del w:id="312" w:author="Alison Shillito" w:date="2018-05-14T10:22:00Z">
        <w:r w:rsidRPr="00D01CF6" w:rsidDel="00BE7E98">
          <w:rPr>
            <w:rFonts w:ascii="Arial" w:hAnsi="Arial" w:cs="Arial"/>
            <w:sz w:val="20"/>
            <w:szCs w:val="20"/>
          </w:rPr>
          <w:delText>The complaints management process details how any complaint in relation to Data Protection would be dealt with by the college. This can be found in Annex X.</w:delText>
        </w:r>
      </w:del>
    </w:p>
    <w:p w14:paraId="295AC001" w14:textId="3937CAE3" w:rsidR="00D01CF6" w:rsidRPr="00D01CF6" w:rsidDel="00BE7E98" w:rsidRDefault="00D01CF6" w:rsidP="00D01CF6">
      <w:pPr>
        <w:jc w:val="both"/>
        <w:rPr>
          <w:del w:id="313" w:author="Alison Shillito" w:date="2018-05-14T10:22:00Z"/>
          <w:rFonts w:ascii="Arial" w:hAnsi="Arial" w:cs="Arial"/>
          <w:sz w:val="20"/>
          <w:szCs w:val="20"/>
        </w:rPr>
      </w:pPr>
      <w:ins w:id="314" w:author="Rachel S Jones" w:date="2018-05-09T17:00:00Z">
        <w:del w:id="315" w:author="Alison Shillito" w:date="2018-05-14T10:22:00Z">
          <w:r w:rsidRPr="00D01CF6" w:rsidDel="00BE7E98">
            <w:rPr>
              <w:rFonts w:ascii="Arial" w:hAnsi="Arial" w:cs="Arial"/>
              <w:sz w:val="20"/>
              <w:szCs w:val="20"/>
            </w:rPr>
            <w:delText xml:space="preserve">is that any individual can in the first instance complaint to the Data Protection Officer, by emailing </w:delText>
          </w:r>
          <w:r w:rsidRPr="00D01CF6" w:rsidDel="00BE7E98">
            <w:rPr>
              <w:rFonts w:ascii="Arial" w:hAnsi="Arial" w:cs="Arial"/>
              <w:color w:val="4F81BD" w:themeColor="accent1"/>
              <w:sz w:val="20"/>
              <w:szCs w:val="20"/>
              <w:u w:val="single"/>
              <w:rPrChange w:id="316" w:author="Rachel S Jones" w:date="2018-05-09T17:03:00Z">
                <w:rPr>
                  <w:rFonts w:ascii="Arial" w:hAnsi="Arial" w:cs="Arial"/>
                </w:rPr>
              </w:rPrChange>
            </w:rPr>
            <w:delText>DPO@sheffcol.ac.uk</w:delText>
          </w:r>
          <w:r w:rsidRPr="00D01CF6" w:rsidDel="00BE7E98">
            <w:rPr>
              <w:rFonts w:ascii="Arial" w:hAnsi="Arial" w:cs="Arial"/>
              <w:sz w:val="20"/>
              <w:szCs w:val="20"/>
            </w:rPr>
            <w:delText>.</w:delText>
          </w:r>
        </w:del>
      </w:ins>
    </w:p>
    <w:p w14:paraId="1984BF02" w14:textId="2C6F2628" w:rsidR="00D01CF6" w:rsidRPr="00D01CF6" w:rsidDel="00BE7E98" w:rsidRDefault="00D01CF6" w:rsidP="00D01CF6">
      <w:pPr>
        <w:jc w:val="both"/>
        <w:rPr>
          <w:ins w:id="317" w:author="Rachel S Jones" w:date="2018-05-09T17:01:00Z"/>
          <w:del w:id="318" w:author="Alison Shillito" w:date="2018-05-14T10:22:00Z"/>
          <w:rFonts w:ascii="Arial" w:hAnsi="Arial" w:cs="Arial"/>
          <w:sz w:val="20"/>
          <w:szCs w:val="20"/>
        </w:rPr>
      </w:pPr>
    </w:p>
    <w:p w14:paraId="14A05EA2" w14:textId="6B45C123" w:rsidR="000876C0" w:rsidDel="00BE7E98" w:rsidRDefault="00D01CF6">
      <w:pPr>
        <w:jc w:val="both"/>
        <w:rPr>
          <w:del w:id="319" w:author="Alison Shillito" w:date="2018-05-14T10:22:00Z"/>
          <w:rFonts w:ascii="Arial" w:hAnsi="Arial" w:cs="Arial"/>
          <w:sz w:val="20"/>
          <w:szCs w:val="20"/>
        </w:rPr>
        <w:pPrChange w:id="320" w:author="Rachel S Jones" w:date="2018-05-09T17:26:00Z">
          <w:pPr>
            <w:numPr>
              <w:numId w:val="7"/>
            </w:numPr>
            <w:ind w:left="360" w:hanging="360"/>
          </w:pPr>
        </w:pPrChange>
      </w:pPr>
      <w:ins w:id="321" w:author="Rachel S Jones" w:date="2018-05-09T17:01:00Z">
        <w:del w:id="322" w:author="Alison Shillito" w:date="2018-05-14T10:22:00Z">
          <w:r w:rsidRPr="00D01CF6" w:rsidDel="00BE7E98">
            <w:rPr>
              <w:rFonts w:ascii="Arial" w:hAnsi="Arial" w:cs="Arial"/>
              <w:sz w:val="20"/>
              <w:szCs w:val="20"/>
            </w:rPr>
            <w:delText>If they believe that the complaint has not been resolved successfully and wish to escalate the complaint then students can use the college</w:delText>
          </w:r>
        </w:del>
      </w:ins>
      <w:ins w:id="323" w:author="Rachel S Jones" w:date="2018-05-09T17:02:00Z">
        <w:del w:id="324" w:author="Alison Shillito" w:date="2018-05-14T10:22:00Z">
          <w:r w:rsidRPr="00D01CF6" w:rsidDel="00BE7E98">
            <w:rPr>
              <w:rFonts w:ascii="Arial" w:hAnsi="Arial" w:cs="Arial"/>
              <w:sz w:val="20"/>
              <w:szCs w:val="20"/>
            </w:rPr>
            <w:delText>’</w:delText>
          </w:r>
        </w:del>
      </w:ins>
      <w:ins w:id="325" w:author="Rachel S Jones" w:date="2018-05-09T17:01:00Z">
        <w:del w:id="326" w:author="Alison Shillito" w:date="2018-05-14T10:22:00Z">
          <w:r w:rsidRPr="00D01CF6" w:rsidDel="00BE7E98">
            <w:rPr>
              <w:rFonts w:ascii="Arial" w:hAnsi="Arial" w:cs="Arial"/>
              <w:sz w:val="20"/>
              <w:szCs w:val="20"/>
            </w:rPr>
            <w:delText>s complaints procedure</w:delText>
          </w:r>
        </w:del>
      </w:ins>
      <w:ins w:id="327" w:author="Rachel S Jones" w:date="2018-05-09T17:02:00Z">
        <w:del w:id="328" w:author="Alison Shillito" w:date="2018-05-14T10:22:00Z">
          <w:r w:rsidRPr="00D01CF6" w:rsidDel="00BE7E98">
            <w:rPr>
              <w:rFonts w:ascii="Arial" w:hAnsi="Arial" w:cs="Arial"/>
              <w:sz w:val="20"/>
              <w:szCs w:val="20"/>
            </w:rPr>
            <w:delText>, which can be found on the college’s website,</w:delText>
          </w:r>
        </w:del>
      </w:ins>
      <w:ins w:id="329" w:author="Rachel S Jones" w:date="2018-05-09T17:01:00Z">
        <w:del w:id="330" w:author="Alison Shillito" w:date="2018-05-14T10:22:00Z">
          <w:r w:rsidRPr="00D01CF6" w:rsidDel="00BE7E98">
            <w:rPr>
              <w:rFonts w:ascii="Arial" w:hAnsi="Arial" w:cs="Arial"/>
              <w:sz w:val="20"/>
              <w:szCs w:val="20"/>
            </w:rPr>
            <w:delText xml:space="preserve"> and staff will use the complaints procedure by contacting HR</w:delText>
          </w:r>
        </w:del>
      </w:ins>
      <w:ins w:id="331" w:author="Rachel S Jones" w:date="2018-05-09T17:02:00Z">
        <w:del w:id="332" w:author="Alison Shillito" w:date="2018-05-14T10:22:00Z">
          <w:r w:rsidRPr="00D01CF6" w:rsidDel="00BE7E98">
            <w:rPr>
              <w:rFonts w:ascii="Arial" w:hAnsi="Arial" w:cs="Arial"/>
              <w:sz w:val="20"/>
              <w:szCs w:val="20"/>
            </w:rPr>
            <w:delText>.</w:delText>
          </w:r>
        </w:del>
      </w:ins>
      <w:commentRangeEnd w:id="308"/>
      <w:del w:id="333" w:author="Alison Shillito" w:date="2018-05-14T10:22:00Z">
        <w:r w:rsidR="0056094B" w:rsidDel="00BE7E98">
          <w:rPr>
            <w:rStyle w:val="CommentReference"/>
          </w:rPr>
          <w:commentReference w:id="308"/>
        </w:r>
      </w:del>
    </w:p>
    <w:p w14:paraId="675B3B73" w14:textId="6E0F5A1E" w:rsidR="000876C0" w:rsidDel="00BE7E98" w:rsidRDefault="000876C0" w:rsidP="000876C0">
      <w:pPr>
        <w:jc w:val="both"/>
        <w:rPr>
          <w:del w:id="334" w:author="Alison Shillito" w:date="2018-05-14T10:22:00Z"/>
          <w:rFonts w:ascii="Arial" w:hAnsi="Arial" w:cs="Arial"/>
          <w:sz w:val="20"/>
          <w:szCs w:val="20"/>
        </w:rPr>
      </w:pPr>
    </w:p>
    <w:p w14:paraId="3204995F" w14:textId="76386FF0" w:rsidR="000876C0" w:rsidRPr="000876C0" w:rsidDel="00BE7E98" w:rsidRDefault="000876C0" w:rsidP="000876C0">
      <w:pPr>
        <w:pStyle w:val="ListParagraph"/>
        <w:numPr>
          <w:ilvl w:val="0"/>
          <w:numId w:val="4"/>
        </w:numPr>
        <w:jc w:val="both"/>
        <w:rPr>
          <w:del w:id="335" w:author="Alison Shillito" w:date="2018-05-14T10:22:00Z"/>
          <w:rFonts w:ascii="Arial" w:hAnsi="Arial" w:cs="Arial"/>
          <w:sz w:val="20"/>
          <w:szCs w:val="20"/>
        </w:rPr>
      </w:pPr>
      <w:commentRangeStart w:id="336"/>
      <w:del w:id="337" w:author="Alison Shillito" w:date="2018-05-14T10:22:00Z">
        <w:r w:rsidRPr="000876C0" w:rsidDel="00BE7E98">
          <w:rPr>
            <w:rFonts w:ascii="Arial" w:hAnsi="Arial" w:cs="Arial"/>
            <w:b/>
            <w:sz w:val="20"/>
            <w:szCs w:val="20"/>
            <w:rPrChange w:id="338" w:author="Rachel S Jones" w:date="2018-05-09T17:26:00Z">
              <w:rPr/>
            </w:rPrChange>
          </w:rPr>
          <w:delText>I</w:delText>
        </w:r>
      </w:del>
      <w:ins w:id="339" w:author="Rachel S Jones" w:date="2018-05-09T17:26:00Z">
        <w:del w:id="340" w:author="Alison Shillito" w:date="2018-05-14T10:22:00Z">
          <w:r w:rsidRPr="000876C0" w:rsidDel="00BE7E98">
            <w:rPr>
              <w:rFonts w:ascii="Arial" w:hAnsi="Arial" w:cs="Arial"/>
              <w:b/>
              <w:sz w:val="20"/>
              <w:szCs w:val="20"/>
              <w:rPrChange w:id="341" w:author="Rachel S Jones" w:date="2018-05-09T17:26:00Z">
                <w:rPr/>
              </w:rPrChange>
            </w:rPr>
            <w:delText>I</w:delText>
          </w:r>
        </w:del>
      </w:ins>
      <w:del w:id="342" w:author="Alison Shillito" w:date="2018-05-14T10:22:00Z">
        <w:r w:rsidRPr="000876C0" w:rsidDel="00BE7E98">
          <w:rPr>
            <w:rFonts w:ascii="Arial" w:hAnsi="Arial" w:cs="Arial"/>
            <w:b/>
            <w:sz w:val="20"/>
            <w:szCs w:val="20"/>
            <w:rPrChange w:id="343" w:author="Rachel S Jones" w:date="2018-05-09T17:26:00Z">
              <w:rPr/>
            </w:rPrChange>
          </w:rPr>
          <w:delText>MPLEMENTATION ARRANGEMENTS</w:delText>
        </w:r>
      </w:del>
    </w:p>
    <w:p w14:paraId="757CAF3E" w14:textId="6E2B431F" w:rsidR="000876C0" w:rsidRPr="000876C0" w:rsidDel="00BE7E98" w:rsidRDefault="000876C0" w:rsidP="000876C0">
      <w:pPr>
        <w:pStyle w:val="ListParagraph"/>
        <w:ind w:left="360"/>
        <w:jc w:val="both"/>
        <w:rPr>
          <w:del w:id="344" w:author="Alison Shillito" w:date="2018-05-14T10:22:00Z"/>
          <w:rFonts w:ascii="Arial" w:hAnsi="Arial" w:cs="Arial"/>
          <w:sz w:val="20"/>
          <w:szCs w:val="20"/>
        </w:rPr>
      </w:pPr>
    </w:p>
    <w:p w14:paraId="4B5BE6A4" w14:textId="0CBADCB3" w:rsidR="000876C0" w:rsidRPr="000876C0" w:rsidDel="00BE7E98" w:rsidRDefault="000876C0" w:rsidP="000876C0">
      <w:pPr>
        <w:rPr>
          <w:del w:id="345" w:author="Alison Shillito" w:date="2018-05-14T10:22:00Z"/>
          <w:rFonts w:ascii="Arial" w:hAnsi="Arial" w:cs="Arial"/>
          <w:sz w:val="20"/>
          <w:szCs w:val="20"/>
        </w:rPr>
      </w:pPr>
      <w:del w:id="346" w:author="Alison Shillito" w:date="2018-05-14T10:22:00Z">
        <w:r w:rsidRPr="000876C0" w:rsidDel="00BE7E98">
          <w:rPr>
            <w:rFonts w:ascii="Arial" w:hAnsi="Arial" w:cs="Arial"/>
            <w:sz w:val="20"/>
            <w:szCs w:val="20"/>
          </w:rPr>
          <w:delText>The college has put in place the following arrangements to ensure compliance with the General Data Protection Regulation May 2018.</w:delText>
        </w:r>
      </w:del>
    </w:p>
    <w:p w14:paraId="1FAC0B01" w14:textId="77B169CF" w:rsidR="000876C0" w:rsidRPr="000876C0" w:rsidDel="00BE7E98" w:rsidRDefault="000876C0" w:rsidP="000876C0">
      <w:pPr>
        <w:rPr>
          <w:del w:id="347" w:author="Alison Shillito" w:date="2018-05-14T10:22:00Z"/>
          <w:rFonts w:ascii="Arial" w:hAnsi="Arial" w:cs="Arial"/>
          <w:sz w:val="20"/>
          <w:szCs w:val="20"/>
        </w:rPr>
      </w:pPr>
    </w:p>
    <w:p w14:paraId="262EEEA5" w14:textId="6C351F89" w:rsidR="000876C0" w:rsidRPr="000876C0" w:rsidDel="00BE7E98" w:rsidRDefault="000876C0" w:rsidP="000876C0">
      <w:pPr>
        <w:rPr>
          <w:del w:id="348" w:author="Alison Shillito" w:date="2018-05-14T10:22:00Z"/>
          <w:rFonts w:ascii="Arial" w:hAnsi="Arial" w:cs="Arial"/>
          <w:b/>
          <w:sz w:val="20"/>
          <w:szCs w:val="20"/>
        </w:rPr>
      </w:pPr>
      <w:del w:id="349" w:author="Alison Shillito" w:date="2018-05-14T10:22:00Z">
        <w:r w:rsidRPr="000876C0" w:rsidDel="00BE7E98">
          <w:rPr>
            <w:rFonts w:ascii="Arial" w:hAnsi="Arial" w:cs="Arial"/>
            <w:b/>
            <w:sz w:val="20"/>
            <w:szCs w:val="20"/>
          </w:rPr>
          <w:delText>Training</w:delText>
        </w:r>
      </w:del>
    </w:p>
    <w:p w14:paraId="7185FC24" w14:textId="4D07B5FE" w:rsidR="000876C0" w:rsidRPr="000876C0" w:rsidDel="00BE7E98" w:rsidRDefault="000876C0" w:rsidP="000876C0">
      <w:pPr>
        <w:rPr>
          <w:del w:id="350" w:author="Alison Shillito" w:date="2018-05-14T10:22:00Z"/>
          <w:rFonts w:ascii="Arial" w:hAnsi="Arial" w:cs="Arial"/>
          <w:sz w:val="20"/>
          <w:szCs w:val="20"/>
        </w:rPr>
      </w:pPr>
    </w:p>
    <w:p w14:paraId="3C26E6DE" w14:textId="4192CDDD" w:rsidR="000876C0" w:rsidRPr="000876C0" w:rsidDel="00BE7E98" w:rsidRDefault="000876C0" w:rsidP="000876C0">
      <w:pPr>
        <w:rPr>
          <w:del w:id="351" w:author="Alison Shillito" w:date="2018-05-14T10:22:00Z"/>
          <w:rFonts w:ascii="Arial" w:hAnsi="Arial" w:cs="Arial"/>
          <w:sz w:val="20"/>
          <w:szCs w:val="20"/>
        </w:rPr>
      </w:pPr>
      <w:del w:id="352" w:author="Alison Shillito" w:date="2018-05-14T10:22:00Z">
        <w:r w:rsidRPr="000876C0" w:rsidDel="00BE7E98">
          <w:rPr>
            <w:rFonts w:ascii="Arial" w:hAnsi="Arial" w:cs="Arial"/>
            <w:sz w:val="20"/>
            <w:szCs w:val="20"/>
          </w:rPr>
          <w:delText>All staff have received mandatory training on GDPR to raise awareness and ensure security of data and compliance.</w:delText>
        </w:r>
      </w:del>
    </w:p>
    <w:p w14:paraId="3B739ACE" w14:textId="37F06B95" w:rsidR="000876C0" w:rsidRPr="000876C0" w:rsidDel="00BE7E98" w:rsidRDefault="000876C0" w:rsidP="000876C0">
      <w:pPr>
        <w:rPr>
          <w:del w:id="353" w:author="Alison Shillito" w:date="2018-05-14T10:22:00Z"/>
          <w:rFonts w:ascii="Arial" w:hAnsi="Arial" w:cs="Arial"/>
          <w:sz w:val="20"/>
          <w:szCs w:val="20"/>
        </w:rPr>
      </w:pPr>
    </w:p>
    <w:p w14:paraId="5D06A79A" w14:textId="6BA76316" w:rsidR="000876C0" w:rsidRPr="000876C0" w:rsidDel="00BE7E98" w:rsidRDefault="000876C0" w:rsidP="000876C0">
      <w:pPr>
        <w:rPr>
          <w:ins w:id="354" w:author="Rachel S Jones" w:date="2018-05-09T17:06:00Z"/>
          <w:del w:id="355" w:author="Alison Shillito" w:date="2018-05-14T10:22:00Z"/>
          <w:rFonts w:ascii="Arial" w:hAnsi="Arial" w:cs="Arial"/>
          <w:sz w:val="20"/>
          <w:szCs w:val="20"/>
        </w:rPr>
      </w:pPr>
      <w:del w:id="356" w:author="Alison Shillito" w:date="2018-05-14T10:22:00Z">
        <w:r w:rsidRPr="000876C0" w:rsidDel="00BE7E98">
          <w:rPr>
            <w:rFonts w:ascii="Arial" w:hAnsi="Arial" w:cs="Arial"/>
            <w:sz w:val="20"/>
            <w:szCs w:val="20"/>
          </w:rPr>
          <w:delText>Individual teams with large amounts of personal data have received enhanced training specific to their area</w:delText>
        </w:r>
      </w:del>
      <w:ins w:id="357" w:author="Rachel S Jones" w:date="2018-05-09T17:06:00Z">
        <w:del w:id="358" w:author="Alison Shillito" w:date="2018-05-14T10:22:00Z">
          <w:r w:rsidRPr="000876C0" w:rsidDel="00BE7E98">
            <w:rPr>
              <w:rFonts w:ascii="Arial" w:hAnsi="Arial" w:cs="Arial"/>
              <w:sz w:val="20"/>
              <w:szCs w:val="20"/>
            </w:rPr>
            <w:delText>.</w:delText>
          </w:r>
        </w:del>
      </w:ins>
    </w:p>
    <w:p w14:paraId="6358A5D2" w14:textId="0F914239" w:rsidR="000876C0" w:rsidRPr="000876C0" w:rsidDel="00BE7E98" w:rsidRDefault="000876C0" w:rsidP="000876C0">
      <w:pPr>
        <w:rPr>
          <w:ins w:id="359" w:author="Rachel S Jones" w:date="2018-05-09T17:06:00Z"/>
          <w:del w:id="360" w:author="Alison Shillito" w:date="2018-05-14T10:22:00Z"/>
          <w:rFonts w:ascii="Arial" w:hAnsi="Arial" w:cs="Arial"/>
          <w:sz w:val="20"/>
          <w:szCs w:val="20"/>
        </w:rPr>
      </w:pPr>
    </w:p>
    <w:p w14:paraId="5ADE5230" w14:textId="0C655CBA" w:rsidR="000876C0" w:rsidRPr="000876C0" w:rsidDel="00BE7E98" w:rsidRDefault="000876C0" w:rsidP="000876C0">
      <w:pPr>
        <w:rPr>
          <w:del w:id="361" w:author="Alison Shillito" w:date="2018-05-14T10:22:00Z"/>
          <w:rFonts w:ascii="Arial" w:hAnsi="Arial" w:cs="Arial"/>
          <w:sz w:val="20"/>
          <w:szCs w:val="20"/>
        </w:rPr>
      </w:pPr>
      <w:ins w:id="362" w:author="Rachel S Jones" w:date="2018-05-09T17:06:00Z">
        <w:del w:id="363" w:author="Alison Shillito" w:date="2018-05-14T10:22:00Z">
          <w:r w:rsidRPr="000876C0" w:rsidDel="00BE7E98">
            <w:rPr>
              <w:rFonts w:ascii="Arial" w:hAnsi="Arial" w:cs="Arial"/>
              <w:sz w:val="20"/>
              <w:szCs w:val="20"/>
            </w:rPr>
            <w:delText>There is also guidance for staff on data protection which is in Annex 1.</w:delText>
          </w:r>
        </w:del>
      </w:ins>
      <w:commentRangeEnd w:id="336"/>
      <w:del w:id="364" w:author="Alison Shillito" w:date="2018-05-14T10:22:00Z">
        <w:r w:rsidR="0056094B" w:rsidDel="00BE7E98">
          <w:rPr>
            <w:rStyle w:val="CommentReference"/>
          </w:rPr>
          <w:commentReference w:id="336"/>
        </w:r>
      </w:del>
    </w:p>
    <w:p w14:paraId="1E03E0AB" w14:textId="4953FBEF" w:rsidR="000876C0" w:rsidRPr="000876C0" w:rsidDel="00BE7E98" w:rsidRDefault="000876C0" w:rsidP="000876C0">
      <w:pPr>
        <w:rPr>
          <w:del w:id="365" w:author="Alison Shillito" w:date="2018-05-14T10:22:00Z"/>
          <w:rFonts w:ascii="Arial" w:hAnsi="Arial" w:cs="Arial"/>
          <w:b/>
          <w:sz w:val="20"/>
          <w:szCs w:val="20"/>
        </w:rPr>
      </w:pPr>
      <w:del w:id="366" w:author="Alison Shillito" w:date="2018-05-14T10:22:00Z">
        <w:r w:rsidRPr="000876C0" w:rsidDel="00BE7E98">
          <w:rPr>
            <w:rFonts w:ascii="Arial" w:hAnsi="Arial" w:cs="Arial"/>
            <w:sz w:val="20"/>
            <w:szCs w:val="20"/>
          </w:rPr>
          <w:br/>
        </w:r>
        <w:commentRangeStart w:id="367"/>
        <w:r w:rsidRPr="000876C0" w:rsidDel="00BE7E98">
          <w:rPr>
            <w:rFonts w:ascii="Arial" w:hAnsi="Arial" w:cs="Arial"/>
            <w:b/>
            <w:sz w:val="20"/>
            <w:szCs w:val="20"/>
          </w:rPr>
          <w:delText>Awareness raising via communications</w:delText>
        </w:r>
      </w:del>
    </w:p>
    <w:p w14:paraId="15CEC2CF" w14:textId="35F4D6D1" w:rsidR="000876C0" w:rsidRPr="000876C0" w:rsidDel="00BE7E98" w:rsidRDefault="000876C0" w:rsidP="000876C0">
      <w:pPr>
        <w:rPr>
          <w:del w:id="368" w:author="Alison Shillito" w:date="2018-05-14T10:22:00Z"/>
          <w:rFonts w:ascii="Arial" w:hAnsi="Arial" w:cs="Arial"/>
          <w:sz w:val="20"/>
          <w:szCs w:val="20"/>
        </w:rPr>
      </w:pPr>
    </w:p>
    <w:p w14:paraId="38144C00" w14:textId="0FCC6438" w:rsidR="000876C0" w:rsidRPr="000876C0" w:rsidDel="00BE7E98" w:rsidRDefault="000876C0" w:rsidP="000876C0">
      <w:pPr>
        <w:rPr>
          <w:del w:id="369" w:author="Alison Shillito" w:date="2018-05-14T10:22:00Z"/>
          <w:rFonts w:ascii="Arial" w:hAnsi="Arial" w:cs="Arial"/>
          <w:sz w:val="20"/>
          <w:szCs w:val="20"/>
        </w:rPr>
      </w:pPr>
      <w:del w:id="370" w:author="Alison Shillito" w:date="2018-05-14T10:22:00Z">
        <w:r w:rsidRPr="000876C0" w:rsidDel="00BE7E98">
          <w:rPr>
            <w:rFonts w:ascii="Arial" w:hAnsi="Arial" w:cs="Arial"/>
            <w:sz w:val="20"/>
            <w:szCs w:val="20"/>
          </w:rPr>
          <w:delText>There have been 4 weeks of awareness raising prior to GDPR deadline date and 2 weeks post to raise awareness of the new regulations along with training. Reminder posters have also gone up in all staff rooms highlighting GDPR and “do’s” and “don’ts”.  Data Protection has been alerted by managers to remind teams and as a standard item on meeting agendas.  Each support area will have a GDPR champion for their area to promote GDPR and help support the awareness raising and “Clean Desk Initiative”.</w:delText>
        </w:r>
      </w:del>
    </w:p>
    <w:p w14:paraId="7DB47CCE" w14:textId="2F2D7077" w:rsidR="000876C0" w:rsidRPr="000876C0" w:rsidDel="00BE7E98" w:rsidRDefault="000876C0" w:rsidP="000876C0">
      <w:pPr>
        <w:rPr>
          <w:del w:id="371" w:author="Alison Shillito" w:date="2018-05-14T10:22:00Z"/>
          <w:rFonts w:ascii="Arial" w:hAnsi="Arial" w:cs="Arial"/>
          <w:sz w:val="20"/>
          <w:szCs w:val="20"/>
        </w:rPr>
      </w:pPr>
    </w:p>
    <w:p w14:paraId="1024DEC1" w14:textId="7D4060F0" w:rsidR="000876C0" w:rsidRPr="000876C0" w:rsidDel="00BE7E98" w:rsidRDefault="000876C0" w:rsidP="000876C0">
      <w:pPr>
        <w:rPr>
          <w:del w:id="372" w:author="Alison Shillito" w:date="2018-05-14T10:22:00Z"/>
          <w:rFonts w:ascii="Arial" w:hAnsi="Arial" w:cs="Arial"/>
          <w:b/>
          <w:sz w:val="20"/>
          <w:szCs w:val="20"/>
        </w:rPr>
      </w:pPr>
      <w:del w:id="373" w:author="Alison Shillito" w:date="2018-05-14T10:22:00Z">
        <w:r w:rsidRPr="000876C0" w:rsidDel="00BE7E98">
          <w:rPr>
            <w:rFonts w:ascii="Arial" w:hAnsi="Arial" w:cs="Arial"/>
            <w:b/>
            <w:sz w:val="20"/>
            <w:szCs w:val="20"/>
          </w:rPr>
          <w:delText>Policy and Procedural Review</w:delText>
        </w:r>
      </w:del>
    </w:p>
    <w:p w14:paraId="71824596" w14:textId="29D3E3FB" w:rsidR="000876C0" w:rsidRPr="000876C0" w:rsidDel="00BE7E98" w:rsidRDefault="000876C0" w:rsidP="000876C0">
      <w:pPr>
        <w:rPr>
          <w:del w:id="374" w:author="Alison Shillito" w:date="2018-05-14T10:22:00Z"/>
          <w:rFonts w:ascii="Arial" w:hAnsi="Arial" w:cs="Arial"/>
          <w:sz w:val="20"/>
          <w:szCs w:val="20"/>
        </w:rPr>
      </w:pPr>
    </w:p>
    <w:p w14:paraId="2DB48387" w14:textId="1901DBE5" w:rsidR="000876C0" w:rsidRPr="000876C0" w:rsidDel="00BE7E98" w:rsidRDefault="000876C0" w:rsidP="000876C0">
      <w:pPr>
        <w:rPr>
          <w:del w:id="375" w:author="Alison Shillito" w:date="2018-05-14T10:22:00Z"/>
          <w:rFonts w:ascii="Arial" w:hAnsi="Arial" w:cs="Arial"/>
          <w:sz w:val="20"/>
          <w:szCs w:val="20"/>
        </w:rPr>
      </w:pPr>
      <w:del w:id="376" w:author="Alison Shillito" w:date="2018-05-14T10:22:00Z">
        <w:r w:rsidRPr="000876C0" w:rsidDel="00BE7E98">
          <w:rPr>
            <w:rFonts w:ascii="Arial" w:hAnsi="Arial" w:cs="Arial"/>
            <w:sz w:val="20"/>
            <w:szCs w:val="20"/>
          </w:rPr>
          <w:delText>All areas have been asked to consider GDPR as part of the GDPR working group process.  The Group has been made up with representatives from each key area of the college since Dec 2017, working on ensuring the college is GDPR compliant.</w:delText>
        </w:r>
      </w:del>
    </w:p>
    <w:p w14:paraId="0126AB96" w14:textId="775D9C81" w:rsidR="000876C0" w:rsidRPr="000876C0" w:rsidDel="00BE7E98" w:rsidRDefault="000876C0" w:rsidP="000876C0">
      <w:pPr>
        <w:rPr>
          <w:del w:id="377" w:author="Alison Shillito" w:date="2018-05-14T10:22:00Z"/>
          <w:rFonts w:ascii="Arial" w:hAnsi="Arial" w:cs="Arial"/>
          <w:sz w:val="20"/>
          <w:szCs w:val="20"/>
        </w:rPr>
      </w:pPr>
    </w:p>
    <w:p w14:paraId="43914F4A" w14:textId="057CADDF" w:rsidR="000876C0" w:rsidRPr="000876C0" w:rsidDel="00BE7E98" w:rsidRDefault="000876C0" w:rsidP="000876C0">
      <w:pPr>
        <w:rPr>
          <w:del w:id="378" w:author="Alison Shillito" w:date="2018-05-14T10:22:00Z"/>
          <w:rFonts w:ascii="Arial" w:hAnsi="Arial" w:cs="Arial"/>
          <w:sz w:val="20"/>
          <w:szCs w:val="20"/>
        </w:rPr>
      </w:pPr>
      <w:del w:id="379" w:author="Alison Shillito" w:date="2018-05-14T10:22:00Z">
        <w:r w:rsidRPr="000876C0" w:rsidDel="00BE7E98">
          <w:rPr>
            <w:rFonts w:ascii="Arial" w:hAnsi="Arial" w:cs="Arial"/>
            <w:sz w:val="20"/>
            <w:szCs w:val="20"/>
          </w:rPr>
          <w:delText>All policies that cover personal data should have a GDPR clause within them.</w:delText>
        </w:r>
        <w:commentRangeEnd w:id="367"/>
        <w:r w:rsidR="0056094B" w:rsidDel="00BE7E98">
          <w:rPr>
            <w:rStyle w:val="CommentReference"/>
          </w:rPr>
          <w:commentReference w:id="367"/>
        </w:r>
      </w:del>
    </w:p>
    <w:p w14:paraId="389BB3C2" w14:textId="1B26EFFF" w:rsidR="000876C0" w:rsidRPr="000876C0" w:rsidDel="00BE7E98" w:rsidRDefault="000876C0" w:rsidP="000876C0">
      <w:pPr>
        <w:rPr>
          <w:del w:id="380" w:author="Alison Shillito" w:date="2018-05-14T10:22:00Z"/>
          <w:rFonts w:ascii="Arial" w:hAnsi="Arial" w:cs="Arial"/>
          <w:sz w:val="20"/>
          <w:szCs w:val="20"/>
        </w:rPr>
      </w:pPr>
    </w:p>
    <w:p w14:paraId="484BF1AB" w14:textId="3FD1D504" w:rsidR="000876C0" w:rsidRPr="000876C0" w:rsidDel="00BE7E98" w:rsidRDefault="000876C0" w:rsidP="000876C0">
      <w:pPr>
        <w:rPr>
          <w:del w:id="381" w:author="Alison Shillito" w:date="2018-05-14T10:22:00Z"/>
          <w:rFonts w:ascii="Arial" w:hAnsi="Arial" w:cs="Arial"/>
          <w:b/>
          <w:sz w:val="20"/>
          <w:szCs w:val="20"/>
        </w:rPr>
      </w:pPr>
      <w:commentRangeStart w:id="382"/>
      <w:del w:id="383" w:author="Alison Shillito" w:date="2018-05-14T10:22:00Z">
        <w:r w:rsidRPr="000876C0" w:rsidDel="00BE7E98">
          <w:rPr>
            <w:rFonts w:ascii="Arial" w:hAnsi="Arial" w:cs="Arial"/>
            <w:b/>
            <w:sz w:val="20"/>
            <w:szCs w:val="20"/>
          </w:rPr>
          <w:delText>Review of IT systems and Security</w:delText>
        </w:r>
      </w:del>
    </w:p>
    <w:p w14:paraId="2482FEF2" w14:textId="6FE5C9F3" w:rsidR="000876C0" w:rsidRPr="000876C0" w:rsidDel="00BE7E98" w:rsidRDefault="000876C0" w:rsidP="000876C0">
      <w:pPr>
        <w:rPr>
          <w:del w:id="384" w:author="Alison Shillito" w:date="2018-05-14T10:22:00Z"/>
          <w:rFonts w:ascii="Arial" w:hAnsi="Arial" w:cs="Arial"/>
          <w:sz w:val="20"/>
          <w:szCs w:val="20"/>
        </w:rPr>
      </w:pPr>
    </w:p>
    <w:p w14:paraId="507B4AE0" w14:textId="480385D9" w:rsidR="000876C0" w:rsidRPr="000876C0" w:rsidDel="00BE7E98" w:rsidRDefault="000876C0" w:rsidP="000876C0">
      <w:pPr>
        <w:rPr>
          <w:del w:id="385" w:author="Alison Shillito" w:date="2018-05-14T10:22:00Z"/>
          <w:rFonts w:ascii="Arial" w:hAnsi="Arial" w:cs="Arial"/>
          <w:sz w:val="20"/>
          <w:szCs w:val="20"/>
        </w:rPr>
      </w:pPr>
      <w:del w:id="386" w:author="Alison Shillito" w:date="2018-05-14T10:22:00Z">
        <w:r w:rsidRPr="000876C0" w:rsidDel="00BE7E98">
          <w:rPr>
            <w:rFonts w:ascii="Arial" w:hAnsi="Arial" w:cs="Arial"/>
            <w:sz w:val="20"/>
            <w:szCs w:val="20"/>
          </w:rPr>
          <w:delText>A review of all IT systems has been undertaken by the college to ensure GDPR compliance.  Regular testing of items such as “Phishing” will continue to be undertaken to ensure that the security of the college systems is constantly under review and maintain to the highest level and protected against new threats.</w:delText>
        </w:r>
      </w:del>
    </w:p>
    <w:p w14:paraId="24F45FB9" w14:textId="4A32BD15" w:rsidR="000876C0" w:rsidRPr="000876C0" w:rsidDel="00BE7E98" w:rsidRDefault="000876C0" w:rsidP="000876C0">
      <w:pPr>
        <w:rPr>
          <w:del w:id="387" w:author="Alison Shillito" w:date="2018-05-14T10:22:00Z"/>
          <w:rFonts w:ascii="Arial" w:hAnsi="Arial" w:cs="Arial"/>
          <w:sz w:val="20"/>
          <w:szCs w:val="20"/>
        </w:rPr>
      </w:pPr>
    </w:p>
    <w:p w14:paraId="4E0908B5" w14:textId="265A852C" w:rsidR="000876C0" w:rsidRPr="000876C0" w:rsidDel="00BE7E98" w:rsidRDefault="000876C0" w:rsidP="000876C0">
      <w:pPr>
        <w:rPr>
          <w:del w:id="388" w:author="Alison Shillito" w:date="2018-05-14T10:22:00Z"/>
          <w:rFonts w:ascii="Arial" w:hAnsi="Arial" w:cs="Arial"/>
          <w:sz w:val="20"/>
          <w:szCs w:val="20"/>
        </w:rPr>
      </w:pPr>
      <w:del w:id="389" w:author="Alison Shillito" w:date="2018-05-14T10:22:00Z">
        <w:r w:rsidRPr="000876C0" w:rsidDel="00BE7E98">
          <w:rPr>
            <w:rFonts w:ascii="Arial" w:hAnsi="Arial" w:cs="Arial"/>
            <w:sz w:val="20"/>
            <w:szCs w:val="20"/>
          </w:rPr>
          <w:delText>The college is working towards gaining accreditation in Cyber Security Certificate for its processes</w:delText>
        </w:r>
        <w:commentRangeEnd w:id="382"/>
        <w:r w:rsidR="00D10B61" w:rsidDel="00BE7E98">
          <w:rPr>
            <w:rStyle w:val="CommentReference"/>
          </w:rPr>
          <w:commentReference w:id="382"/>
        </w:r>
        <w:r w:rsidRPr="000876C0" w:rsidDel="00BE7E98">
          <w:rPr>
            <w:rFonts w:ascii="Arial" w:hAnsi="Arial" w:cs="Arial"/>
            <w:sz w:val="20"/>
            <w:szCs w:val="20"/>
          </w:rPr>
          <w:delText>.</w:delText>
        </w:r>
      </w:del>
    </w:p>
    <w:p w14:paraId="4B9FF30D" w14:textId="79B3AF7D" w:rsidR="000876C0" w:rsidRPr="000876C0" w:rsidDel="00BE7E98" w:rsidRDefault="000876C0" w:rsidP="000876C0">
      <w:pPr>
        <w:rPr>
          <w:del w:id="390" w:author="Alison Shillito" w:date="2018-05-14T10:22:00Z"/>
          <w:rFonts w:ascii="Arial" w:hAnsi="Arial" w:cs="Arial"/>
          <w:sz w:val="20"/>
          <w:szCs w:val="20"/>
        </w:rPr>
      </w:pPr>
    </w:p>
    <w:p w14:paraId="523C17C2" w14:textId="7D604BB0" w:rsidR="000876C0" w:rsidRPr="000876C0" w:rsidDel="00BE7E98" w:rsidRDefault="000876C0" w:rsidP="000876C0">
      <w:pPr>
        <w:rPr>
          <w:ins w:id="391" w:author="Rachel S Jones" w:date="2018-05-09T17:27:00Z"/>
          <w:del w:id="392" w:author="Alison Shillito" w:date="2018-05-14T10:22:00Z"/>
          <w:rFonts w:ascii="Arial" w:hAnsi="Arial" w:cs="Arial"/>
          <w:b/>
          <w:sz w:val="20"/>
          <w:szCs w:val="20"/>
        </w:rPr>
      </w:pPr>
      <w:ins w:id="393" w:author="Rachel S Jones" w:date="2018-05-09T17:27:00Z">
        <w:del w:id="394" w:author="Alison Shillito" w:date="2018-05-14T10:22:00Z">
          <w:r w:rsidRPr="000876C0" w:rsidDel="00BE7E98">
            <w:rPr>
              <w:rFonts w:ascii="Arial" w:hAnsi="Arial" w:cs="Arial"/>
              <w:b/>
              <w:sz w:val="20"/>
              <w:szCs w:val="20"/>
            </w:rPr>
            <w:br w:type="page"/>
          </w:r>
        </w:del>
      </w:ins>
    </w:p>
    <w:p w14:paraId="666845BD" w14:textId="724493BF" w:rsidR="000876C0" w:rsidRPr="000876C0" w:rsidDel="00BE7E98" w:rsidRDefault="000876C0" w:rsidP="000876C0">
      <w:pPr>
        <w:rPr>
          <w:ins w:id="395" w:author="Rachel S Jones" w:date="2018-05-09T17:27:00Z"/>
          <w:del w:id="396" w:author="Alison Shillito" w:date="2018-05-14T10:22:00Z"/>
          <w:rFonts w:ascii="Arial" w:hAnsi="Arial" w:cs="Arial"/>
          <w:b/>
          <w:sz w:val="20"/>
          <w:szCs w:val="20"/>
        </w:rPr>
      </w:pPr>
    </w:p>
    <w:p w14:paraId="494862D0" w14:textId="4BE50D7B" w:rsidR="000876C0" w:rsidRPr="000876C0" w:rsidDel="00BE7E98" w:rsidRDefault="000876C0" w:rsidP="000876C0">
      <w:pPr>
        <w:rPr>
          <w:ins w:id="397" w:author="Rachel S Jones" w:date="2018-05-09T17:27:00Z"/>
          <w:del w:id="398" w:author="Alison Shillito" w:date="2018-05-14T10:22:00Z"/>
          <w:rFonts w:ascii="Arial" w:hAnsi="Arial" w:cs="Arial"/>
          <w:b/>
          <w:sz w:val="20"/>
          <w:szCs w:val="20"/>
        </w:rPr>
      </w:pPr>
    </w:p>
    <w:p w14:paraId="7903A8C4" w14:textId="2D4314B5" w:rsidR="000876C0" w:rsidRPr="000876C0" w:rsidDel="00BE7E98" w:rsidRDefault="000876C0" w:rsidP="000876C0">
      <w:pPr>
        <w:rPr>
          <w:del w:id="399" w:author="Alison Shillito" w:date="2018-05-14T10:22:00Z"/>
          <w:rFonts w:ascii="Arial" w:hAnsi="Arial" w:cs="Arial"/>
          <w:b/>
          <w:sz w:val="20"/>
          <w:szCs w:val="20"/>
        </w:rPr>
      </w:pPr>
      <w:del w:id="400" w:author="Alison Shillito" w:date="2018-05-14T10:22:00Z">
        <w:r w:rsidRPr="000876C0" w:rsidDel="00BE7E98">
          <w:rPr>
            <w:rFonts w:ascii="Arial" w:hAnsi="Arial" w:cs="Arial"/>
            <w:b/>
            <w:sz w:val="20"/>
            <w:szCs w:val="20"/>
          </w:rPr>
          <w:delText>Information Asset Register</w:delText>
        </w:r>
      </w:del>
    </w:p>
    <w:p w14:paraId="1C6E53ED" w14:textId="017E2240" w:rsidR="000876C0" w:rsidRPr="000876C0" w:rsidDel="00BE7E98" w:rsidRDefault="000876C0" w:rsidP="000876C0">
      <w:pPr>
        <w:rPr>
          <w:del w:id="401" w:author="Alison Shillito" w:date="2018-05-14T10:22:00Z"/>
          <w:rFonts w:ascii="Arial" w:hAnsi="Arial" w:cs="Arial"/>
          <w:sz w:val="20"/>
          <w:szCs w:val="20"/>
        </w:rPr>
      </w:pPr>
    </w:p>
    <w:p w14:paraId="4F967427" w14:textId="5EF49118" w:rsidR="000876C0" w:rsidRPr="000876C0" w:rsidDel="00BE7E98" w:rsidRDefault="000876C0" w:rsidP="000876C0">
      <w:pPr>
        <w:rPr>
          <w:del w:id="402" w:author="Alison Shillito" w:date="2018-05-14T10:22:00Z"/>
          <w:rFonts w:ascii="Arial" w:hAnsi="Arial" w:cs="Arial"/>
          <w:sz w:val="20"/>
          <w:szCs w:val="20"/>
        </w:rPr>
      </w:pPr>
      <w:del w:id="403" w:author="Alison Shillito" w:date="2018-05-14T09:54:00Z">
        <w:r w:rsidRPr="000876C0" w:rsidDel="00D10B61">
          <w:rPr>
            <w:rFonts w:ascii="Arial" w:hAnsi="Arial" w:cs="Arial"/>
            <w:sz w:val="20"/>
            <w:szCs w:val="20"/>
          </w:rPr>
          <w:delText>The college</w:delText>
        </w:r>
      </w:del>
      <w:ins w:id="404" w:author="Rachel S Jones" w:date="2018-05-09T17:00:00Z">
        <w:del w:id="405" w:author="Alison Shillito" w:date="2018-05-14T09:54:00Z">
          <w:r w:rsidRPr="000876C0" w:rsidDel="00D10B61">
            <w:rPr>
              <w:rFonts w:ascii="Arial" w:hAnsi="Arial" w:cs="Arial"/>
              <w:sz w:val="20"/>
              <w:szCs w:val="20"/>
            </w:rPr>
            <w:delText>’</w:delText>
          </w:r>
        </w:del>
      </w:ins>
      <w:del w:id="406" w:author="Alison Shillito" w:date="2018-05-14T09:54:00Z">
        <w:r w:rsidRPr="000876C0" w:rsidDel="00D10B61">
          <w:rPr>
            <w:rFonts w:ascii="Arial" w:hAnsi="Arial" w:cs="Arial"/>
            <w:sz w:val="20"/>
            <w:szCs w:val="20"/>
          </w:rPr>
          <w:delText>s information asset register lists all data that is held by the college, where it is stored and the area responsible.  This list will continue to be updated as new software of data is stored and kept as an up-to-date list.</w:delText>
        </w:r>
      </w:del>
      <w:del w:id="407" w:author="Alison Shillito" w:date="2018-05-14T10:22:00Z">
        <w:r w:rsidRPr="000876C0" w:rsidDel="00BE7E98">
          <w:rPr>
            <w:rFonts w:ascii="Arial" w:hAnsi="Arial" w:cs="Arial"/>
            <w:sz w:val="20"/>
            <w:szCs w:val="20"/>
          </w:rPr>
          <w:delText xml:space="preserve">  This information is key when the college receives a Subject Access Request as it will identify all data held and where to access the data to ensure the college fully complies with any request.</w:delText>
        </w:r>
      </w:del>
    </w:p>
    <w:p w14:paraId="59F2D9D4" w14:textId="676F2720" w:rsidR="000876C0" w:rsidRPr="000876C0" w:rsidDel="00BE7E98" w:rsidRDefault="000876C0" w:rsidP="000876C0">
      <w:pPr>
        <w:rPr>
          <w:del w:id="408" w:author="Alison Shillito" w:date="2018-05-14T10:22:00Z"/>
          <w:rFonts w:ascii="Arial" w:hAnsi="Arial" w:cs="Arial"/>
          <w:sz w:val="20"/>
          <w:szCs w:val="20"/>
        </w:rPr>
      </w:pPr>
    </w:p>
    <w:p w14:paraId="549B75CD" w14:textId="70917A52" w:rsidR="000876C0" w:rsidRPr="000876C0" w:rsidDel="00BE7E98" w:rsidRDefault="000876C0" w:rsidP="000876C0">
      <w:pPr>
        <w:rPr>
          <w:del w:id="409" w:author="Alison Shillito" w:date="2018-05-14T10:22:00Z"/>
          <w:rFonts w:ascii="Arial" w:hAnsi="Arial" w:cs="Arial"/>
          <w:b/>
          <w:sz w:val="20"/>
          <w:szCs w:val="20"/>
        </w:rPr>
      </w:pPr>
      <w:del w:id="410" w:author="Alison Shillito" w:date="2018-05-14T10:22:00Z">
        <w:r w:rsidRPr="000876C0" w:rsidDel="00BE7E98">
          <w:rPr>
            <w:rFonts w:ascii="Arial" w:hAnsi="Arial" w:cs="Arial"/>
            <w:b/>
            <w:sz w:val="20"/>
            <w:szCs w:val="20"/>
          </w:rPr>
          <w:delText>Data Sharing Agreements</w:delText>
        </w:r>
      </w:del>
    </w:p>
    <w:p w14:paraId="6B0326DE" w14:textId="180E7F26" w:rsidR="000876C0" w:rsidRPr="000876C0" w:rsidDel="00BE7E98" w:rsidRDefault="000876C0" w:rsidP="000876C0">
      <w:pPr>
        <w:rPr>
          <w:del w:id="411" w:author="Alison Shillito" w:date="2018-05-14T10:22:00Z"/>
          <w:rFonts w:ascii="Arial" w:hAnsi="Arial" w:cs="Arial"/>
          <w:sz w:val="20"/>
          <w:szCs w:val="20"/>
        </w:rPr>
      </w:pPr>
    </w:p>
    <w:p w14:paraId="72F6F3FA" w14:textId="7F3082E2" w:rsidR="000876C0" w:rsidRPr="000876C0" w:rsidDel="00BE7E98" w:rsidRDefault="000876C0" w:rsidP="000876C0">
      <w:pPr>
        <w:rPr>
          <w:del w:id="412" w:author="Alison Shillito" w:date="2018-05-14T10:22:00Z"/>
          <w:rFonts w:ascii="Arial" w:hAnsi="Arial" w:cs="Arial"/>
          <w:sz w:val="20"/>
          <w:szCs w:val="20"/>
        </w:rPr>
      </w:pPr>
      <w:del w:id="413" w:author="Alison Shillito" w:date="2018-05-14T10:22:00Z">
        <w:r w:rsidRPr="000876C0" w:rsidDel="00BE7E98">
          <w:rPr>
            <w:rFonts w:ascii="Arial" w:hAnsi="Arial" w:cs="Arial"/>
            <w:sz w:val="20"/>
            <w:szCs w:val="20"/>
          </w:rPr>
          <w:delText>The college through contracts has a number of Data Sharing Agreements in place.  These fall into 4 main categories:-</w:delText>
        </w:r>
      </w:del>
    </w:p>
    <w:p w14:paraId="06FABC3A" w14:textId="031A0D25" w:rsidR="000876C0" w:rsidRPr="000876C0" w:rsidDel="00BE7E98" w:rsidRDefault="000876C0" w:rsidP="000876C0">
      <w:pPr>
        <w:pStyle w:val="ListParagraph"/>
        <w:numPr>
          <w:ilvl w:val="0"/>
          <w:numId w:val="28"/>
        </w:numPr>
        <w:contextualSpacing/>
        <w:rPr>
          <w:del w:id="414" w:author="Alison Shillito" w:date="2018-05-14T10:22:00Z"/>
          <w:rFonts w:ascii="Arial" w:hAnsi="Arial" w:cs="Arial"/>
          <w:sz w:val="20"/>
          <w:szCs w:val="20"/>
        </w:rPr>
      </w:pPr>
      <w:del w:id="415" w:author="Alison Shillito" w:date="2018-05-14T10:22:00Z">
        <w:r w:rsidRPr="000876C0" w:rsidDel="00BE7E98">
          <w:rPr>
            <w:rFonts w:ascii="Arial" w:hAnsi="Arial" w:cs="Arial"/>
            <w:sz w:val="20"/>
            <w:szCs w:val="20"/>
          </w:rPr>
          <w:delText>Suppliers of systems and services</w:delText>
        </w:r>
      </w:del>
    </w:p>
    <w:p w14:paraId="5C13C107" w14:textId="1976ED6E" w:rsidR="000876C0" w:rsidRPr="000876C0" w:rsidDel="00BE7E98" w:rsidRDefault="000876C0" w:rsidP="000876C0">
      <w:pPr>
        <w:pStyle w:val="ListParagraph"/>
        <w:numPr>
          <w:ilvl w:val="0"/>
          <w:numId w:val="28"/>
        </w:numPr>
        <w:contextualSpacing/>
        <w:rPr>
          <w:del w:id="416" w:author="Alison Shillito" w:date="2018-05-14T10:22:00Z"/>
          <w:rFonts w:ascii="Arial" w:hAnsi="Arial" w:cs="Arial"/>
          <w:sz w:val="20"/>
          <w:szCs w:val="20"/>
        </w:rPr>
      </w:pPr>
      <w:del w:id="417" w:author="Alison Shillito" w:date="2018-05-14T10:22:00Z">
        <w:r w:rsidRPr="000876C0" w:rsidDel="00BE7E98">
          <w:rPr>
            <w:rFonts w:ascii="Arial" w:hAnsi="Arial" w:cs="Arial"/>
            <w:sz w:val="20"/>
            <w:szCs w:val="20"/>
          </w:rPr>
          <w:delText>Subcontractors</w:delText>
        </w:r>
      </w:del>
    </w:p>
    <w:p w14:paraId="7CE12013" w14:textId="027F5628" w:rsidR="000876C0" w:rsidRPr="000876C0" w:rsidDel="00BE7E98" w:rsidRDefault="000876C0" w:rsidP="000876C0">
      <w:pPr>
        <w:pStyle w:val="ListParagraph"/>
        <w:numPr>
          <w:ilvl w:val="0"/>
          <w:numId w:val="28"/>
        </w:numPr>
        <w:contextualSpacing/>
        <w:rPr>
          <w:del w:id="418" w:author="Alison Shillito" w:date="2018-05-14T10:22:00Z"/>
          <w:rFonts w:ascii="Arial" w:hAnsi="Arial" w:cs="Arial"/>
          <w:sz w:val="20"/>
          <w:szCs w:val="20"/>
        </w:rPr>
      </w:pPr>
      <w:del w:id="419" w:author="Alison Shillito" w:date="2018-05-14T10:22:00Z">
        <w:r w:rsidRPr="000876C0" w:rsidDel="00BE7E98">
          <w:rPr>
            <w:rFonts w:ascii="Arial" w:hAnsi="Arial" w:cs="Arial"/>
            <w:sz w:val="20"/>
            <w:szCs w:val="20"/>
          </w:rPr>
          <w:delText>Awarding Bodies and HE institutions</w:delText>
        </w:r>
      </w:del>
    </w:p>
    <w:p w14:paraId="639886BD" w14:textId="5797471A" w:rsidR="000876C0" w:rsidRPr="000876C0" w:rsidDel="00BE7E98" w:rsidRDefault="000876C0" w:rsidP="000876C0">
      <w:pPr>
        <w:pStyle w:val="ListParagraph"/>
        <w:numPr>
          <w:ilvl w:val="0"/>
          <w:numId w:val="28"/>
        </w:numPr>
        <w:contextualSpacing/>
        <w:rPr>
          <w:del w:id="420" w:author="Alison Shillito" w:date="2018-05-14T10:22:00Z"/>
          <w:rFonts w:ascii="Arial" w:hAnsi="Arial" w:cs="Arial"/>
          <w:sz w:val="20"/>
          <w:szCs w:val="20"/>
        </w:rPr>
      </w:pPr>
      <w:del w:id="421" w:author="Alison Shillito" w:date="2018-05-14T10:22:00Z">
        <w:r w:rsidRPr="000876C0" w:rsidDel="00BE7E98">
          <w:rPr>
            <w:rFonts w:ascii="Arial" w:hAnsi="Arial" w:cs="Arial"/>
            <w:sz w:val="20"/>
            <w:szCs w:val="20"/>
          </w:rPr>
          <w:delText>Other organisations we share data with</w:delText>
        </w:r>
      </w:del>
    </w:p>
    <w:p w14:paraId="6D75FB04" w14:textId="618F8E54" w:rsidR="000876C0" w:rsidRPr="000876C0" w:rsidDel="00BE7E98" w:rsidRDefault="000876C0" w:rsidP="000876C0">
      <w:pPr>
        <w:rPr>
          <w:del w:id="422" w:author="Alison Shillito" w:date="2018-05-14T10:22:00Z"/>
          <w:rFonts w:ascii="Arial" w:hAnsi="Arial" w:cs="Arial"/>
          <w:sz w:val="20"/>
          <w:szCs w:val="20"/>
        </w:rPr>
      </w:pPr>
    </w:p>
    <w:p w14:paraId="622BBA0B" w14:textId="5B541D35" w:rsidR="000876C0" w:rsidRPr="000876C0" w:rsidDel="00BE7E98" w:rsidRDefault="000876C0" w:rsidP="000876C0">
      <w:pPr>
        <w:rPr>
          <w:del w:id="423" w:author="Alison Shillito" w:date="2018-05-14T10:22:00Z"/>
          <w:rFonts w:ascii="Arial" w:hAnsi="Arial" w:cs="Arial"/>
          <w:sz w:val="20"/>
          <w:szCs w:val="20"/>
        </w:rPr>
      </w:pPr>
      <w:del w:id="424" w:author="Alison Shillito" w:date="2018-05-14T10:22:00Z">
        <w:r w:rsidRPr="000876C0" w:rsidDel="00BE7E98">
          <w:rPr>
            <w:rFonts w:ascii="Arial" w:hAnsi="Arial" w:cs="Arial"/>
            <w:sz w:val="20"/>
            <w:szCs w:val="20"/>
          </w:rPr>
          <w:delText xml:space="preserve">GDPR and data sharing agreements will be written into all contracts and variations to contracts issues for existing contracts.   </w:delText>
        </w:r>
      </w:del>
    </w:p>
    <w:p w14:paraId="428D1FEC" w14:textId="44F15B49" w:rsidR="000876C0" w:rsidRPr="000876C0" w:rsidDel="00BE7E98" w:rsidRDefault="000876C0" w:rsidP="000876C0">
      <w:pPr>
        <w:rPr>
          <w:del w:id="425" w:author="Alison Shillito" w:date="2018-05-14T10:22:00Z"/>
          <w:rFonts w:ascii="Arial" w:hAnsi="Arial" w:cs="Arial"/>
          <w:sz w:val="20"/>
          <w:szCs w:val="20"/>
        </w:rPr>
      </w:pPr>
    </w:p>
    <w:p w14:paraId="3B0E781A" w14:textId="78595716" w:rsidR="000876C0" w:rsidRPr="000876C0" w:rsidDel="00BE7E98" w:rsidRDefault="000876C0" w:rsidP="000876C0">
      <w:pPr>
        <w:rPr>
          <w:del w:id="426" w:author="Alison Shillito" w:date="2018-05-14T10:22:00Z"/>
          <w:rFonts w:ascii="Arial" w:hAnsi="Arial" w:cs="Arial"/>
          <w:sz w:val="20"/>
          <w:szCs w:val="20"/>
        </w:rPr>
      </w:pPr>
      <w:del w:id="427" w:author="Alison Shillito" w:date="2018-05-14T10:22:00Z">
        <w:r w:rsidRPr="000876C0" w:rsidDel="00BE7E98">
          <w:rPr>
            <w:rFonts w:ascii="Arial" w:hAnsi="Arial" w:cs="Arial"/>
            <w:sz w:val="20"/>
            <w:szCs w:val="20"/>
          </w:rPr>
          <w:delText>The first 3 categories fall under business interests to share data.</w:delText>
        </w:r>
      </w:del>
      <w:ins w:id="428" w:author="Rachel S Jones" w:date="2018-05-09T17:14:00Z">
        <w:del w:id="429" w:author="Alison Shillito" w:date="2018-05-14T10:22:00Z">
          <w:r w:rsidRPr="000876C0" w:rsidDel="00BE7E98">
            <w:rPr>
              <w:rFonts w:ascii="Arial" w:hAnsi="Arial" w:cs="Arial"/>
              <w:sz w:val="20"/>
              <w:szCs w:val="20"/>
            </w:rPr>
            <w:delText xml:space="preserve"> Copies of the contractual statements can be found in Annex </w:delText>
          </w:r>
        </w:del>
      </w:ins>
      <w:ins w:id="430" w:author="Rachel S Jones" w:date="2018-05-09T17:15:00Z">
        <w:del w:id="431" w:author="Alison Shillito" w:date="2018-05-14T10:22:00Z">
          <w:r w:rsidRPr="000876C0" w:rsidDel="00BE7E98">
            <w:rPr>
              <w:rFonts w:ascii="Arial" w:hAnsi="Arial" w:cs="Arial"/>
              <w:sz w:val="20"/>
              <w:szCs w:val="20"/>
            </w:rPr>
            <w:delText>22.</w:delText>
          </w:r>
        </w:del>
      </w:ins>
      <w:del w:id="432" w:author="Alison Shillito" w:date="2018-05-14T10:22:00Z">
        <w:r w:rsidRPr="000876C0" w:rsidDel="00BE7E98">
          <w:rPr>
            <w:rFonts w:ascii="Arial" w:hAnsi="Arial" w:cs="Arial"/>
            <w:sz w:val="20"/>
            <w:szCs w:val="20"/>
          </w:rPr>
          <w:delText xml:space="preserve">  Any contracts issued under category 4 Other Organisations will require a Data Sharing Agreement as set out in Annex </w:delText>
        </w:r>
      </w:del>
      <w:ins w:id="433" w:author="Rachel S Jones" w:date="2018-05-09T17:00:00Z">
        <w:del w:id="434" w:author="Alison Shillito" w:date="2018-05-14T10:22:00Z">
          <w:r w:rsidRPr="000876C0" w:rsidDel="00BE7E98">
            <w:rPr>
              <w:rFonts w:ascii="Arial" w:hAnsi="Arial" w:cs="Arial"/>
              <w:sz w:val="20"/>
              <w:szCs w:val="20"/>
            </w:rPr>
            <w:delText>11</w:delText>
          </w:r>
        </w:del>
      </w:ins>
      <w:del w:id="435" w:author="Alison Shillito" w:date="2018-05-14T10:22:00Z">
        <w:r w:rsidRPr="000876C0" w:rsidDel="00BE7E98">
          <w:rPr>
            <w:rFonts w:ascii="Arial" w:hAnsi="Arial" w:cs="Arial"/>
            <w:sz w:val="20"/>
            <w:szCs w:val="20"/>
          </w:rPr>
          <w:delText>X.</w:delText>
        </w:r>
      </w:del>
    </w:p>
    <w:p w14:paraId="35224F58" w14:textId="166EF210" w:rsidR="000876C0" w:rsidRPr="000876C0" w:rsidDel="00BE7E98" w:rsidRDefault="000876C0" w:rsidP="000876C0">
      <w:pPr>
        <w:rPr>
          <w:del w:id="436" w:author="Alison Shillito" w:date="2018-05-14T10:22:00Z"/>
          <w:rFonts w:ascii="Arial" w:hAnsi="Arial" w:cs="Arial"/>
          <w:sz w:val="20"/>
          <w:szCs w:val="20"/>
        </w:rPr>
      </w:pPr>
    </w:p>
    <w:p w14:paraId="004AAAE7" w14:textId="243B1287" w:rsidR="000876C0" w:rsidRPr="000876C0" w:rsidDel="00BE7E98" w:rsidRDefault="000876C0" w:rsidP="000876C0">
      <w:pPr>
        <w:rPr>
          <w:del w:id="437" w:author="Alison Shillito" w:date="2018-05-14T10:22:00Z"/>
          <w:rFonts w:ascii="Arial" w:hAnsi="Arial" w:cs="Arial"/>
          <w:sz w:val="20"/>
          <w:szCs w:val="20"/>
        </w:rPr>
      </w:pPr>
      <w:del w:id="438" w:author="Alison Shillito" w:date="2018-05-14T10:22:00Z">
        <w:r w:rsidRPr="000876C0" w:rsidDel="00BE7E98">
          <w:rPr>
            <w:rFonts w:ascii="Arial" w:hAnsi="Arial" w:cs="Arial"/>
            <w:sz w:val="20"/>
            <w:szCs w:val="20"/>
          </w:rPr>
          <w:delText xml:space="preserve">The process and approval of data sharing is set out in Annex </w:delText>
        </w:r>
      </w:del>
      <w:ins w:id="439" w:author="Rachel S Jones" w:date="2018-05-09T17:00:00Z">
        <w:del w:id="440" w:author="Alison Shillito" w:date="2018-05-14T10:22:00Z">
          <w:r w:rsidRPr="000876C0" w:rsidDel="00BE7E98">
            <w:rPr>
              <w:rFonts w:ascii="Arial" w:hAnsi="Arial" w:cs="Arial"/>
              <w:sz w:val="20"/>
              <w:szCs w:val="20"/>
            </w:rPr>
            <w:delText>11.</w:delText>
          </w:r>
        </w:del>
      </w:ins>
      <w:ins w:id="441" w:author="Rachel S Jones" w:date="2018-05-09T17:10:00Z">
        <w:del w:id="442" w:author="Alison Shillito" w:date="2018-05-14T10:22:00Z">
          <w:r w:rsidRPr="000876C0" w:rsidDel="00BE7E98">
            <w:rPr>
              <w:rFonts w:ascii="Arial" w:hAnsi="Arial" w:cs="Arial"/>
              <w:sz w:val="20"/>
              <w:szCs w:val="20"/>
            </w:rPr>
            <w:delText xml:space="preserve">  A copy of the log of data sharing records are in Annex 12.</w:delText>
          </w:r>
        </w:del>
      </w:ins>
      <w:del w:id="443" w:author="Alison Shillito" w:date="2018-05-14T10:22:00Z">
        <w:r w:rsidRPr="000876C0" w:rsidDel="00BE7E98">
          <w:rPr>
            <w:rFonts w:ascii="Arial" w:hAnsi="Arial" w:cs="Arial"/>
            <w:sz w:val="20"/>
            <w:szCs w:val="20"/>
          </w:rPr>
          <w:delText>X</w:delText>
        </w:r>
      </w:del>
    </w:p>
    <w:p w14:paraId="4B8B21C8" w14:textId="094292BF" w:rsidR="000876C0" w:rsidRPr="000876C0" w:rsidDel="00BE7E98" w:rsidRDefault="000876C0" w:rsidP="000876C0">
      <w:pPr>
        <w:rPr>
          <w:del w:id="444" w:author="Alison Shillito" w:date="2018-05-14T10:22:00Z"/>
          <w:rFonts w:ascii="Arial" w:hAnsi="Arial" w:cs="Arial"/>
          <w:sz w:val="20"/>
          <w:szCs w:val="20"/>
        </w:rPr>
      </w:pPr>
    </w:p>
    <w:p w14:paraId="339BC289" w14:textId="5A046AB9" w:rsidR="000876C0" w:rsidRPr="000876C0" w:rsidDel="00BE7E98" w:rsidRDefault="000876C0" w:rsidP="000876C0">
      <w:pPr>
        <w:rPr>
          <w:del w:id="445" w:author="Alison Shillito" w:date="2018-05-14T10:22:00Z"/>
          <w:rFonts w:ascii="Arial" w:hAnsi="Arial" w:cs="Arial"/>
          <w:b/>
          <w:sz w:val="20"/>
          <w:szCs w:val="20"/>
        </w:rPr>
      </w:pPr>
      <w:del w:id="446" w:author="Alison Shillito" w:date="2018-05-14T10:22:00Z">
        <w:r w:rsidRPr="000876C0" w:rsidDel="00BE7E98">
          <w:rPr>
            <w:rFonts w:ascii="Arial" w:hAnsi="Arial" w:cs="Arial"/>
            <w:b/>
            <w:sz w:val="20"/>
            <w:szCs w:val="20"/>
          </w:rPr>
          <w:delText>Records Management Policy</w:delText>
        </w:r>
      </w:del>
    </w:p>
    <w:p w14:paraId="7982D191" w14:textId="767F2407" w:rsidR="000876C0" w:rsidRPr="000876C0" w:rsidDel="00BE7E98" w:rsidRDefault="000876C0" w:rsidP="000876C0">
      <w:pPr>
        <w:rPr>
          <w:del w:id="447" w:author="Alison Shillito" w:date="2018-05-14T10:22:00Z"/>
          <w:rFonts w:ascii="Arial" w:hAnsi="Arial" w:cs="Arial"/>
          <w:sz w:val="20"/>
          <w:szCs w:val="20"/>
        </w:rPr>
      </w:pPr>
    </w:p>
    <w:p w14:paraId="2AAE92AD" w14:textId="74EE790C" w:rsidR="000876C0" w:rsidRPr="000876C0" w:rsidDel="00BE7E98" w:rsidRDefault="000876C0" w:rsidP="000876C0">
      <w:pPr>
        <w:rPr>
          <w:del w:id="448" w:author="Alison Shillito" w:date="2018-05-14T10:22:00Z"/>
          <w:rFonts w:ascii="Arial" w:hAnsi="Arial" w:cs="Arial"/>
          <w:sz w:val="20"/>
          <w:szCs w:val="20"/>
        </w:rPr>
      </w:pPr>
      <w:del w:id="449" w:author="Alison Shillito" w:date="2018-05-14T10:22:00Z">
        <w:r w:rsidRPr="000876C0" w:rsidDel="00BE7E98">
          <w:rPr>
            <w:rFonts w:ascii="Arial" w:hAnsi="Arial" w:cs="Arial"/>
            <w:sz w:val="20"/>
            <w:szCs w:val="20"/>
          </w:rPr>
          <w:delText xml:space="preserve">The Records management policy shows the responsibilities of staff and areas for the recording, usage, storage and disposal of personal data across the college.  This is in conjunction with the Information Asset Register in Annex </w:delText>
        </w:r>
      </w:del>
      <w:ins w:id="450" w:author="Rachel S Jones" w:date="2018-05-09T16:59:00Z">
        <w:del w:id="451" w:author="Alison Shillito" w:date="2018-05-14T10:22:00Z">
          <w:r w:rsidRPr="000876C0" w:rsidDel="00BE7E98">
            <w:rPr>
              <w:rFonts w:ascii="Arial" w:hAnsi="Arial" w:cs="Arial"/>
              <w:sz w:val="20"/>
              <w:szCs w:val="20"/>
            </w:rPr>
            <w:delText>18</w:delText>
          </w:r>
        </w:del>
      </w:ins>
      <w:del w:id="452" w:author="Alison Shillito" w:date="2018-05-14T10:22:00Z">
        <w:r w:rsidRPr="000876C0" w:rsidDel="00BE7E98">
          <w:rPr>
            <w:rFonts w:ascii="Arial" w:hAnsi="Arial" w:cs="Arial"/>
            <w:sz w:val="20"/>
            <w:szCs w:val="20"/>
          </w:rPr>
          <w:delText xml:space="preserve">X, which shows all data stored by area and the right for processing and owner.  Annex X </w:delText>
        </w:r>
      </w:del>
      <w:ins w:id="453" w:author="Rachel S Jones" w:date="2018-05-09T16:59:00Z">
        <w:del w:id="454" w:author="Alison Shillito" w:date="2018-05-14T10:22:00Z">
          <w:r w:rsidRPr="000876C0" w:rsidDel="00BE7E98">
            <w:rPr>
              <w:rFonts w:ascii="Arial" w:hAnsi="Arial" w:cs="Arial"/>
              <w:sz w:val="20"/>
              <w:szCs w:val="20"/>
            </w:rPr>
            <w:delText xml:space="preserve">13 </w:delText>
          </w:r>
        </w:del>
      </w:ins>
      <w:del w:id="455" w:author="Alison Shillito" w:date="2018-05-14T10:22:00Z">
        <w:r w:rsidRPr="000876C0" w:rsidDel="00BE7E98">
          <w:rPr>
            <w:rFonts w:ascii="Arial" w:hAnsi="Arial" w:cs="Arial"/>
            <w:sz w:val="20"/>
            <w:szCs w:val="20"/>
          </w:rPr>
          <w:delText>shows the details of the Records Management policy.</w:delText>
        </w:r>
      </w:del>
    </w:p>
    <w:p w14:paraId="063DB903" w14:textId="7BA6ABD4" w:rsidR="000876C0" w:rsidRPr="000876C0" w:rsidDel="00BE7E98" w:rsidRDefault="000876C0" w:rsidP="000876C0">
      <w:pPr>
        <w:rPr>
          <w:del w:id="456" w:author="Alison Shillito" w:date="2018-05-14T10:22:00Z"/>
          <w:rFonts w:ascii="Arial" w:hAnsi="Arial" w:cs="Arial"/>
          <w:sz w:val="20"/>
          <w:szCs w:val="20"/>
        </w:rPr>
      </w:pPr>
    </w:p>
    <w:p w14:paraId="08EF6A7B" w14:textId="441AE890" w:rsidR="000876C0" w:rsidRPr="000876C0" w:rsidDel="00BE7E98" w:rsidRDefault="000876C0" w:rsidP="000876C0">
      <w:pPr>
        <w:rPr>
          <w:ins w:id="457" w:author="Rachel S Jones" w:date="2018-05-09T17:27:00Z"/>
          <w:del w:id="458" w:author="Alison Shillito" w:date="2018-05-14T10:22:00Z"/>
          <w:rFonts w:ascii="Arial" w:hAnsi="Arial" w:cs="Arial"/>
          <w:b/>
          <w:sz w:val="20"/>
          <w:szCs w:val="20"/>
        </w:rPr>
      </w:pPr>
      <w:ins w:id="459" w:author="Rachel S Jones" w:date="2018-05-09T17:27:00Z">
        <w:del w:id="460" w:author="Alison Shillito" w:date="2018-05-14T10:22:00Z">
          <w:r w:rsidRPr="000876C0" w:rsidDel="00BE7E98">
            <w:rPr>
              <w:rFonts w:ascii="Arial" w:hAnsi="Arial" w:cs="Arial"/>
              <w:b/>
              <w:sz w:val="20"/>
              <w:szCs w:val="20"/>
            </w:rPr>
            <w:br w:type="page"/>
          </w:r>
        </w:del>
      </w:ins>
    </w:p>
    <w:p w14:paraId="63D4A19C" w14:textId="5758C297" w:rsidR="000876C0" w:rsidRPr="000876C0" w:rsidDel="00BE7E98" w:rsidRDefault="000876C0" w:rsidP="00BE7E98">
      <w:pPr>
        <w:pStyle w:val="ListParagraph"/>
        <w:ind w:left="360"/>
        <w:rPr>
          <w:ins w:id="461" w:author="Rachel S Jones" w:date="2018-05-09T17:27:00Z"/>
          <w:del w:id="462" w:author="Alison Shillito" w:date="2018-05-14T10:22:00Z"/>
          <w:rFonts w:ascii="Arial" w:hAnsi="Arial" w:cs="Arial"/>
          <w:b/>
          <w:sz w:val="20"/>
          <w:szCs w:val="20"/>
        </w:rPr>
      </w:pPr>
    </w:p>
    <w:p w14:paraId="6F48CEF6" w14:textId="032DF260" w:rsidR="000876C0" w:rsidRPr="000876C0" w:rsidDel="00BE7E98" w:rsidRDefault="000876C0" w:rsidP="00BE7E98">
      <w:pPr>
        <w:pStyle w:val="ListParagraph"/>
        <w:ind w:left="360"/>
        <w:rPr>
          <w:ins w:id="463" w:author="Rachel S Jones" w:date="2018-05-09T17:27:00Z"/>
          <w:del w:id="464" w:author="Alison Shillito" w:date="2018-05-14T10:22:00Z"/>
          <w:rFonts w:ascii="Arial" w:hAnsi="Arial" w:cs="Arial"/>
          <w:b/>
          <w:sz w:val="20"/>
          <w:szCs w:val="20"/>
        </w:rPr>
      </w:pPr>
    </w:p>
    <w:p w14:paraId="5738A5C8" w14:textId="14B80659" w:rsidR="000876C0" w:rsidRPr="000876C0" w:rsidDel="00BE7E98" w:rsidRDefault="000876C0" w:rsidP="00BE7E98">
      <w:pPr>
        <w:pStyle w:val="ListParagraph"/>
        <w:numPr>
          <w:ilvl w:val="0"/>
          <w:numId w:val="29"/>
        </w:numPr>
        <w:contextualSpacing/>
        <w:rPr>
          <w:del w:id="465" w:author="Alison Shillito" w:date="2018-05-14T10:22:00Z"/>
          <w:rFonts w:ascii="Arial" w:hAnsi="Arial" w:cs="Arial"/>
          <w:b/>
          <w:sz w:val="20"/>
          <w:szCs w:val="20"/>
        </w:rPr>
      </w:pPr>
      <w:del w:id="466" w:author="Alison Shillito" w:date="2018-05-14T10:22:00Z">
        <w:r w:rsidRPr="000876C0" w:rsidDel="00BE7E98">
          <w:rPr>
            <w:rFonts w:ascii="Arial" w:hAnsi="Arial" w:cs="Arial"/>
            <w:b/>
            <w:sz w:val="20"/>
            <w:szCs w:val="20"/>
          </w:rPr>
          <w:delText>MONITORING AND REVIEW</w:delText>
        </w:r>
      </w:del>
    </w:p>
    <w:p w14:paraId="333CD195" w14:textId="72D84405" w:rsidR="000876C0" w:rsidRPr="000876C0" w:rsidDel="00BE7E98" w:rsidRDefault="000876C0" w:rsidP="000876C0">
      <w:pPr>
        <w:rPr>
          <w:del w:id="467" w:author="Alison Shillito" w:date="2018-05-14T10:22:00Z"/>
          <w:rFonts w:ascii="Arial" w:hAnsi="Arial" w:cs="Arial"/>
          <w:b/>
          <w:sz w:val="20"/>
          <w:szCs w:val="20"/>
        </w:rPr>
      </w:pPr>
    </w:p>
    <w:p w14:paraId="3F41187F" w14:textId="0B8515E1" w:rsidR="000876C0" w:rsidRPr="000876C0" w:rsidDel="00BE7E98" w:rsidRDefault="000876C0" w:rsidP="000876C0">
      <w:pPr>
        <w:rPr>
          <w:del w:id="468" w:author="Alison Shillito" w:date="2018-05-14T10:22:00Z"/>
          <w:rFonts w:ascii="Arial" w:hAnsi="Arial" w:cs="Arial"/>
          <w:sz w:val="20"/>
          <w:szCs w:val="20"/>
          <w:rPrChange w:id="469" w:author="Rachel S Jones" w:date="2018-05-09T17:20:00Z">
            <w:rPr>
              <w:del w:id="470" w:author="Alison Shillito" w:date="2018-05-14T10:22:00Z"/>
              <w:rFonts w:ascii="Arial" w:hAnsi="Arial" w:cs="Arial"/>
              <w:sz w:val="28"/>
              <w:szCs w:val="28"/>
            </w:rPr>
          </w:rPrChange>
        </w:rPr>
      </w:pPr>
      <w:commentRangeStart w:id="471"/>
      <w:del w:id="472" w:author="Alison Shillito" w:date="2018-05-14T10:22:00Z">
        <w:r w:rsidRPr="000876C0" w:rsidDel="00BE7E98">
          <w:rPr>
            <w:rFonts w:ascii="Arial" w:hAnsi="Arial" w:cs="Arial"/>
            <w:sz w:val="20"/>
            <w:szCs w:val="20"/>
            <w:rPrChange w:id="473" w:author="Rachel S Jones" w:date="2018-05-09T17:20:00Z">
              <w:rPr>
                <w:rFonts w:ascii="Arial" w:hAnsi="Arial" w:cs="Arial"/>
                <w:sz w:val="28"/>
                <w:szCs w:val="28"/>
              </w:rPr>
            </w:rPrChange>
          </w:rPr>
          <w:delText>The compliance of the policy and regular review will be undertaken in a number of ways to mitigate the risk of data breaches.</w:delText>
        </w:r>
      </w:del>
    </w:p>
    <w:p w14:paraId="3F559209" w14:textId="0BA51835" w:rsidR="000876C0" w:rsidRPr="000876C0" w:rsidDel="00BE7E98" w:rsidRDefault="000876C0" w:rsidP="000876C0">
      <w:pPr>
        <w:rPr>
          <w:del w:id="474" w:author="Alison Shillito" w:date="2018-05-14T10:22:00Z"/>
          <w:rFonts w:ascii="Arial" w:hAnsi="Arial" w:cs="Arial"/>
          <w:sz w:val="20"/>
          <w:szCs w:val="20"/>
          <w:rPrChange w:id="475" w:author="Rachel S Jones" w:date="2018-05-09T17:20:00Z">
            <w:rPr>
              <w:del w:id="476" w:author="Alison Shillito" w:date="2018-05-14T10:22:00Z"/>
              <w:rFonts w:ascii="Arial" w:hAnsi="Arial" w:cs="Arial"/>
              <w:sz w:val="28"/>
              <w:szCs w:val="28"/>
            </w:rPr>
          </w:rPrChange>
        </w:rPr>
      </w:pPr>
    </w:p>
    <w:p w14:paraId="50D02B33" w14:textId="579E56F6" w:rsidR="000876C0" w:rsidRPr="000876C0" w:rsidDel="00BE7E98" w:rsidRDefault="000876C0" w:rsidP="000876C0">
      <w:pPr>
        <w:pStyle w:val="ListParagraph"/>
        <w:numPr>
          <w:ilvl w:val="0"/>
          <w:numId w:val="27"/>
        </w:numPr>
        <w:contextualSpacing/>
        <w:rPr>
          <w:del w:id="477" w:author="Alison Shillito" w:date="2018-05-14T10:22:00Z"/>
          <w:rFonts w:ascii="Arial" w:hAnsi="Arial" w:cs="Arial"/>
          <w:sz w:val="20"/>
          <w:szCs w:val="20"/>
          <w:rPrChange w:id="478" w:author="Rachel S Jones" w:date="2018-05-09T17:20:00Z">
            <w:rPr>
              <w:del w:id="479" w:author="Alison Shillito" w:date="2018-05-14T10:22:00Z"/>
              <w:rFonts w:ascii="Arial" w:hAnsi="Arial" w:cs="Arial"/>
              <w:sz w:val="28"/>
              <w:szCs w:val="28"/>
            </w:rPr>
          </w:rPrChange>
        </w:rPr>
      </w:pPr>
      <w:del w:id="480" w:author="Alison Shillito" w:date="2018-05-14T10:22:00Z">
        <w:r w:rsidRPr="000876C0" w:rsidDel="00BE7E98">
          <w:rPr>
            <w:rFonts w:ascii="Arial" w:hAnsi="Arial" w:cs="Arial"/>
            <w:sz w:val="20"/>
            <w:szCs w:val="20"/>
            <w:rPrChange w:id="481" w:author="Rachel S Jones" w:date="2018-05-09T17:20:00Z">
              <w:rPr>
                <w:rFonts w:ascii="Arial" w:hAnsi="Arial" w:cs="Arial"/>
                <w:sz w:val="28"/>
                <w:szCs w:val="28"/>
              </w:rPr>
            </w:rPrChange>
          </w:rPr>
          <w:delText>Log of all data protection requests and breaches to be held by the data protection officer</w:delText>
        </w:r>
      </w:del>
    </w:p>
    <w:p w14:paraId="5D162BC0" w14:textId="36F8911E" w:rsidR="000876C0" w:rsidRPr="000876C0" w:rsidDel="00BE7E98" w:rsidRDefault="000876C0" w:rsidP="000876C0">
      <w:pPr>
        <w:pStyle w:val="ListParagraph"/>
        <w:numPr>
          <w:ilvl w:val="0"/>
          <w:numId w:val="27"/>
        </w:numPr>
        <w:contextualSpacing/>
        <w:rPr>
          <w:del w:id="482" w:author="Alison Shillito" w:date="2018-05-14T10:22:00Z"/>
          <w:rFonts w:ascii="Arial" w:hAnsi="Arial" w:cs="Arial"/>
          <w:sz w:val="20"/>
          <w:szCs w:val="20"/>
          <w:rPrChange w:id="483" w:author="Rachel S Jones" w:date="2018-05-09T17:20:00Z">
            <w:rPr>
              <w:del w:id="484" w:author="Alison Shillito" w:date="2018-05-14T10:22:00Z"/>
              <w:rFonts w:ascii="Arial" w:hAnsi="Arial" w:cs="Arial"/>
              <w:sz w:val="28"/>
              <w:szCs w:val="28"/>
            </w:rPr>
          </w:rPrChange>
        </w:rPr>
      </w:pPr>
      <w:del w:id="485" w:author="Alison Shillito" w:date="2018-05-14T10:22:00Z">
        <w:r w:rsidRPr="000876C0" w:rsidDel="00BE7E98">
          <w:rPr>
            <w:rFonts w:ascii="Arial" w:hAnsi="Arial" w:cs="Arial"/>
            <w:sz w:val="20"/>
            <w:szCs w:val="20"/>
            <w:rPrChange w:id="486" w:author="Rachel S Jones" w:date="2018-05-09T17:20:00Z">
              <w:rPr>
                <w:rFonts w:ascii="Arial" w:hAnsi="Arial" w:cs="Arial"/>
                <w:sz w:val="28"/>
                <w:szCs w:val="28"/>
              </w:rPr>
            </w:rPrChange>
          </w:rPr>
          <w:delText>Monthly checks on all staff that they have completed the annual data protection mandatory training by the data protection officer</w:delText>
        </w:r>
      </w:del>
    </w:p>
    <w:p w14:paraId="369957FE" w14:textId="78E403A3" w:rsidR="000876C0" w:rsidRPr="000876C0" w:rsidDel="00BE7E98" w:rsidRDefault="000876C0" w:rsidP="000876C0">
      <w:pPr>
        <w:pStyle w:val="ListParagraph"/>
        <w:numPr>
          <w:ilvl w:val="0"/>
          <w:numId w:val="27"/>
        </w:numPr>
        <w:contextualSpacing/>
        <w:rPr>
          <w:del w:id="487" w:author="Alison Shillito" w:date="2018-05-14T10:22:00Z"/>
          <w:rFonts w:ascii="Arial" w:hAnsi="Arial" w:cs="Arial"/>
          <w:sz w:val="20"/>
          <w:szCs w:val="20"/>
          <w:rPrChange w:id="488" w:author="Rachel S Jones" w:date="2018-05-09T17:20:00Z">
            <w:rPr>
              <w:del w:id="489" w:author="Alison Shillito" w:date="2018-05-14T10:22:00Z"/>
              <w:rFonts w:ascii="Arial" w:hAnsi="Arial" w:cs="Arial"/>
              <w:sz w:val="28"/>
              <w:szCs w:val="28"/>
            </w:rPr>
          </w:rPrChange>
        </w:rPr>
      </w:pPr>
      <w:del w:id="490" w:author="Alison Shillito" w:date="2018-05-14T10:22:00Z">
        <w:r w:rsidRPr="000876C0" w:rsidDel="00BE7E98">
          <w:rPr>
            <w:rFonts w:ascii="Arial" w:hAnsi="Arial" w:cs="Arial"/>
            <w:sz w:val="20"/>
            <w:szCs w:val="20"/>
            <w:rPrChange w:id="491" w:author="Rachel S Jones" w:date="2018-05-09T17:20:00Z">
              <w:rPr>
                <w:rFonts w:ascii="Arial" w:hAnsi="Arial" w:cs="Arial"/>
                <w:sz w:val="28"/>
                <w:szCs w:val="28"/>
              </w:rPr>
            </w:rPrChange>
          </w:rPr>
          <w:delText>6 internal audit reviews a year based on high risk areas within the college to be undertaken by the data protection officer and written feedback and changes to be given</w:delText>
        </w:r>
      </w:del>
    </w:p>
    <w:p w14:paraId="33D16CB0" w14:textId="3B8B7702" w:rsidR="00D01CF6" w:rsidDel="00BE7E98" w:rsidRDefault="000876C0" w:rsidP="000876C0">
      <w:pPr>
        <w:jc w:val="both"/>
        <w:rPr>
          <w:del w:id="492" w:author="Alison Shillito" w:date="2018-05-14T10:22:00Z"/>
          <w:rFonts w:ascii="Open Sans" w:eastAsiaTheme="majorEastAsia" w:hAnsi="Open Sans" w:cs="Open Sans"/>
          <w:b/>
          <w:bCs/>
          <w:sz w:val="20"/>
          <w:szCs w:val="20"/>
        </w:rPr>
      </w:pPr>
      <w:del w:id="493" w:author="Alison Shillito" w:date="2018-05-14T10:22:00Z">
        <w:r w:rsidRPr="000876C0" w:rsidDel="00BE7E98">
          <w:rPr>
            <w:rFonts w:ascii="Arial" w:hAnsi="Arial" w:cs="Arial"/>
            <w:sz w:val="20"/>
            <w:szCs w:val="20"/>
            <w:rPrChange w:id="494" w:author="Rachel S Jones" w:date="2018-05-09T17:20:00Z">
              <w:rPr>
                <w:rFonts w:ascii="Arial" w:hAnsi="Arial" w:cs="Arial"/>
                <w:sz w:val="28"/>
                <w:szCs w:val="28"/>
              </w:rPr>
            </w:rPrChange>
          </w:rPr>
          <w:delText xml:space="preserve">Termly reporting to SLT on GDPR update on training, current issues and risks from audits, contingency measures and any potential breaches from the data </w:delText>
        </w:r>
        <w:r w:rsidDel="00BE7E98">
          <w:rPr>
            <w:rFonts w:ascii="Arial" w:hAnsi="Arial" w:cs="Arial"/>
            <w:sz w:val="20"/>
            <w:szCs w:val="20"/>
          </w:rPr>
          <w:delText>log.</w:delText>
        </w:r>
        <w:commentRangeEnd w:id="471"/>
        <w:r w:rsidR="00BE7E98" w:rsidDel="00BE7E98">
          <w:rPr>
            <w:rStyle w:val="CommentReference"/>
          </w:rPr>
          <w:commentReference w:id="471"/>
        </w:r>
      </w:del>
    </w:p>
    <w:p w14:paraId="0443655F" w14:textId="77777777" w:rsidR="008161AF" w:rsidRPr="00D5231D" w:rsidRDefault="00D5231D" w:rsidP="00D5231D">
      <w:pPr>
        <w:pStyle w:val="Heading1"/>
        <w:numPr>
          <w:ilvl w:val="0"/>
          <w:numId w:val="4"/>
        </w:numPr>
        <w:ind w:left="851" w:hanging="851"/>
        <w:jc w:val="both"/>
        <w:rPr>
          <w:rFonts w:ascii="Open Sans" w:hAnsi="Open Sans" w:cs="Open Sans"/>
          <w:color w:val="auto"/>
          <w:sz w:val="20"/>
          <w:szCs w:val="20"/>
        </w:rPr>
      </w:pPr>
      <w:r>
        <w:rPr>
          <w:rFonts w:ascii="Open Sans" w:hAnsi="Open Sans" w:cs="Open Sans"/>
          <w:color w:val="auto"/>
          <w:sz w:val="20"/>
          <w:szCs w:val="20"/>
        </w:rPr>
        <w:t>SUPPORTING DOCUMENTS</w:t>
      </w:r>
    </w:p>
    <w:p w14:paraId="2894A14A" w14:textId="10347115" w:rsidR="00D5231D" w:rsidRDefault="00D5231D" w:rsidP="00D5231D">
      <w:pPr>
        <w:pStyle w:val="Level2Number"/>
        <w:numPr>
          <w:ilvl w:val="0"/>
          <w:numId w:val="0"/>
        </w:numPr>
        <w:spacing w:after="0"/>
        <w:ind w:left="851"/>
        <w:rPr>
          <w:ins w:id="495" w:author="Charlotte Bryan" w:date="2018-05-24T14:50:00Z"/>
          <w:rFonts w:ascii="Open Sans" w:hAnsi="Open Sans" w:cs="Open Sans"/>
        </w:rPr>
      </w:pPr>
      <w:r w:rsidRPr="00D5231D">
        <w:rPr>
          <w:rFonts w:ascii="Open Sans" w:hAnsi="Open Sans" w:cs="Open Sans"/>
        </w:rPr>
        <w:t xml:space="preserve">Annexes 1-16 will be available on the external website. </w:t>
      </w:r>
      <w:del w:id="496" w:author="Charlotte Bryan" w:date="2018-05-24T14:50:00Z">
        <w:r w:rsidRPr="00D5231D" w:rsidDel="002F476A">
          <w:rPr>
            <w:rFonts w:ascii="Open Sans" w:hAnsi="Open Sans" w:cs="Open Sans"/>
          </w:rPr>
          <w:delText xml:space="preserve"> </w:delText>
        </w:r>
      </w:del>
      <w:r w:rsidRPr="00D5231D">
        <w:rPr>
          <w:rFonts w:ascii="Open Sans" w:hAnsi="Open Sans" w:cs="Open Sans"/>
        </w:rPr>
        <w:t xml:space="preserve">Annexes 17-23 are </w:t>
      </w:r>
      <w:ins w:id="497" w:author="Alison Shillito" w:date="2018-05-14T10:20:00Z">
        <w:r w:rsidR="00BE7E98">
          <w:rPr>
            <w:rFonts w:ascii="Open Sans" w:hAnsi="Open Sans" w:cs="Open Sans"/>
          </w:rPr>
          <w:t xml:space="preserve">primarily </w:t>
        </w:r>
      </w:ins>
      <w:r w:rsidRPr="00D5231D">
        <w:rPr>
          <w:rFonts w:ascii="Open Sans" w:hAnsi="Open Sans" w:cs="Open Sans"/>
        </w:rPr>
        <w:t>for internal College use.</w:t>
      </w:r>
    </w:p>
    <w:p w14:paraId="46E2E355" w14:textId="77777777" w:rsidR="00AC5246" w:rsidRPr="00D5231D" w:rsidRDefault="00AC5246" w:rsidP="00D5231D">
      <w:pPr>
        <w:pStyle w:val="Level2Number"/>
        <w:numPr>
          <w:ilvl w:val="0"/>
          <w:numId w:val="0"/>
        </w:numPr>
        <w:spacing w:after="0"/>
        <w:ind w:left="851"/>
        <w:rPr>
          <w:rFonts w:ascii="Open Sans" w:hAnsi="Open Sans" w:cs="Open Sans"/>
        </w:rPr>
      </w:pPr>
      <w:bookmarkStart w:id="498" w:name="_GoBack"/>
      <w:bookmarkEnd w:id="498"/>
    </w:p>
    <w:p w14:paraId="68FC5B10" w14:textId="77777777" w:rsidR="008161AF" w:rsidRPr="00D5231D" w:rsidRDefault="008161AF" w:rsidP="000876C0">
      <w:pPr>
        <w:pStyle w:val="Level2Number"/>
        <w:numPr>
          <w:ilvl w:val="1"/>
          <w:numId w:val="4"/>
        </w:numPr>
        <w:spacing w:after="0"/>
        <w:ind w:left="1418" w:hanging="567"/>
        <w:rPr>
          <w:rFonts w:ascii="Open Sans" w:hAnsi="Open Sans" w:cs="Open Sans"/>
        </w:rPr>
      </w:pPr>
      <w:r w:rsidRPr="00D5231D">
        <w:rPr>
          <w:rFonts w:ascii="Open Sans" w:hAnsi="Open Sans" w:cs="Open Sans"/>
        </w:rPr>
        <w:t>Guidance for staff</w:t>
      </w:r>
    </w:p>
    <w:p w14:paraId="343E6415" w14:textId="77777777" w:rsidR="008161AF" w:rsidRPr="00D5231D" w:rsidRDefault="008161AF" w:rsidP="00D5231D">
      <w:pPr>
        <w:pStyle w:val="Level2Number"/>
        <w:numPr>
          <w:ilvl w:val="1"/>
          <w:numId w:val="4"/>
        </w:numPr>
        <w:spacing w:after="0"/>
        <w:ind w:left="1418" w:hanging="567"/>
        <w:rPr>
          <w:rFonts w:ascii="Open Sans" w:hAnsi="Open Sans" w:cs="Open Sans"/>
        </w:rPr>
      </w:pPr>
      <w:r w:rsidRPr="00D5231D">
        <w:rPr>
          <w:rFonts w:ascii="Open Sans" w:hAnsi="Open Sans" w:cs="Open Sans"/>
        </w:rPr>
        <w:t>Breach Procedure</w:t>
      </w:r>
    </w:p>
    <w:p w14:paraId="5892495A" w14:textId="77777777" w:rsidR="008161AF" w:rsidRPr="00D5231D" w:rsidRDefault="008161AF" w:rsidP="00D5231D">
      <w:pPr>
        <w:pStyle w:val="Level2Number"/>
        <w:numPr>
          <w:ilvl w:val="1"/>
          <w:numId w:val="4"/>
        </w:numPr>
        <w:spacing w:after="0"/>
        <w:ind w:left="1418" w:hanging="567"/>
        <w:rPr>
          <w:rFonts w:ascii="Open Sans" w:hAnsi="Open Sans" w:cs="Open Sans"/>
        </w:rPr>
      </w:pPr>
      <w:r w:rsidRPr="00D5231D">
        <w:rPr>
          <w:rFonts w:ascii="Open Sans" w:hAnsi="Open Sans" w:cs="Open Sans"/>
        </w:rPr>
        <w:lastRenderedPageBreak/>
        <w:t>Dealing with subject access request for data (student/staff request for own data)</w:t>
      </w:r>
    </w:p>
    <w:p w14:paraId="7F14E5B9" w14:textId="77777777" w:rsidR="008161AF" w:rsidRPr="00D5231D" w:rsidRDefault="008161AF" w:rsidP="00D5231D">
      <w:pPr>
        <w:pStyle w:val="Level2Number"/>
        <w:numPr>
          <w:ilvl w:val="1"/>
          <w:numId w:val="4"/>
        </w:numPr>
        <w:spacing w:after="0"/>
        <w:ind w:left="1418" w:hanging="567"/>
        <w:rPr>
          <w:rFonts w:ascii="Open Sans" w:hAnsi="Open Sans" w:cs="Open Sans"/>
        </w:rPr>
      </w:pPr>
      <w:r w:rsidRPr="00D5231D">
        <w:rPr>
          <w:rFonts w:ascii="Open Sans" w:hAnsi="Open Sans" w:cs="Open Sans"/>
        </w:rPr>
        <w:t>Dealing with third party requests for data (police/legal/parental requests for data)</w:t>
      </w:r>
    </w:p>
    <w:p w14:paraId="5FBDD6DA" w14:textId="77777777" w:rsidR="008161AF" w:rsidRPr="00D5231D" w:rsidRDefault="008161AF" w:rsidP="00D5231D">
      <w:pPr>
        <w:pStyle w:val="Level2Number"/>
        <w:numPr>
          <w:ilvl w:val="1"/>
          <w:numId w:val="4"/>
        </w:numPr>
        <w:spacing w:after="0"/>
        <w:ind w:left="1418" w:hanging="567"/>
        <w:rPr>
          <w:rFonts w:ascii="Open Sans" w:hAnsi="Open Sans" w:cs="Open Sans"/>
        </w:rPr>
      </w:pPr>
      <w:r w:rsidRPr="00D5231D">
        <w:rPr>
          <w:rFonts w:ascii="Open Sans" w:hAnsi="Open Sans" w:cs="Open Sans"/>
        </w:rPr>
        <w:t>Disclosing data to parents</w:t>
      </w:r>
    </w:p>
    <w:p w14:paraId="10E851B9" w14:textId="77777777" w:rsidR="008161AF" w:rsidRPr="00D5231D" w:rsidRDefault="008161AF" w:rsidP="00D5231D">
      <w:pPr>
        <w:pStyle w:val="Level2Number"/>
        <w:numPr>
          <w:ilvl w:val="1"/>
          <w:numId w:val="4"/>
        </w:numPr>
        <w:spacing w:after="0"/>
        <w:ind w:left="1418" w:hanging="567"/>
        <w:rPr>
          <w:rFonts w:ascii="Open Sans" w:hAnsi="Open Sans" w:cs="Open Sans"/>
        </w:rPr>
      </w:pPr>
      <w:r w:rsidRPr="00D5231D">
        <w:rPr>
          <w:rFonts w:ascii="Open Sans" w:hAnsi="Open Sans" w:cs="Open Sans"/>
        </w:rPr>
        <w:t>Disposal of data</w:t>
      </w:r>
    </w:p>
    <w:p w14:paraId="3B93E898" w14:textId="77777777" w:rsidR="008161AF" w:rsidRPr="00D5231D" w:rsidRDefault="008161AF" w:rsidP="00D5231D">
      <w:pPr>
        <w:pStyle w:val="Level2Number"/>
        <w:numPr>
          <w:ilvl w:val="2"/>
          <w:numId w:val="24"/>
        </w:numPr>
        <w:spacing w:after="0"/>
        <w:ind w:left="2127"/>
        <w:rPr>
          <w:rFonts w:ascii="Open Sans" w:hAnsi="Open Sans" w:cs="Open Sans"/>
        </w:rPr>
      </w:pPr>
      <w:r w:rsidRPr="00D5231D">
        <w:rPr>
          <w:rFonts w:ascii="Open Sans" w:hAnsi="Open Sans" w:cs="Open Sans"/>
        </w:rPr>
        <w:t>Confidential waste</w:t>
      </w:r>
    </w:p>
    <w:p w14:paraId="344EE683" w14:textId="77777777" w:rsidR="008161AF" w:rsidRPr="00D5231D" w:rsidRDefault="008161AF" w:rsidP="00D5231D">
      <w:pPr>
        <w:pStyle w:val="Level2Number"/>
        <w:numPr>
          <w:ilvl w:val="2"/>
          <w:numId w:val="24"/>
        </w:numPr>
        <w:spacing w:after="0"/>
        <w:ind w:left="2127"/>
        <w:rPr>
          <w:rFonts w:ascii="Open Sans" w:hAnsi="Open Sans" w:cs="Open Sans"/>
        </w:rPr>
      </w:pPr>
      <w:r w:rsidRPr="00D5231D">
        <w:rPr>
          <w:rFonts w:ascii="Open Sans" w:hAnsi="Open Sans" w:cs="Open Sans"/>
        </w:rPr>
        <w:t>Disposal of assets</w:t>
      </w:r>
    </w:p>
    <w:p w14:paraId="51EDFA84" w14:textId="77777777" w:rsidR="008161AF" w:rsidRPr="00D5231D" w:rsidRDefault="008161AF" w:rsidP="00D5231D">
      <w:pPr>
        <w:pStyle w:val="Level2Number"/>
        <w:numPr>
          <w:ilvl w:val="1"/>
          <w:numId w:val="4"/>
        </w:numPr>
        <w:spacing w:after="0"/>
        <w:ind w:left="1418" w:hanging="567"/>
        <w:rPr>
          <w:rFonts w:ascii="Open Sans" w:hAnsi="Open Sans" w:cs="Open Sans"/>
        </w:rPr>
      </w:pPr>
      <w:r w:rsidRPr="00D5231D">
        <w:rPr>
          <w:rFonts w:ascii="Open Sans" w:hAnsi="Open Sans" w:cs="Open Sans"/>
        </w:rPr>
        <w:t>Subject access request forms</w:t>
      </w:r>
    </w:p>
    <w:p w14:paraId="31B08C5F" w14:textId="77777777" w:rsidR="008161AF" w:rsidRPr="00D5231D" w:rsidRDefault="008161AF" w:rsidP="00D5231D">
      <w:pPr>
        <w:pStyle w:val="Level2Number"/>
        <w:numPr>
          <w:ilvl w:val="1"/>
          <w:numId w:val="4"/>
        </w:numPr>
        <w:spacing w:after="0"/>
        <w:ind w:left="1418" w:hanging="567"/>
        <w:rPr>
          <w:rFonts w:ascii="Open Sans" w:hAnsi="Open Sans" w:cs="Open Sans"/>
        </w:rPr>
      </w:pPr>
      <w:r w:rsidRPr="00D5231D">
        <w:rPr>
          <w:rFonts w:ascii="Open Sans" w:hAnsi="Open Sans" w:cs="Open Sans"/>
        </w:rPr>
        <w:t>Subject access removal form</w:t>
      </w:r>
    </w:p>
    <w:p w14:paraId="5D05D9FF" w14:textId="77777777" w:rsidR="008161AF" w:rsidRPr="00D5231D" w:rsidRDefault="008161AF" w:rsidP="00D5231D">
      <w:pPr>
        <w:pStyle w:val="Level2Number"/>
        <w:numPr>
          <w:ilvl w:val="1"/>
          <w:numId w:val="4"/>
        </w:numPr>
        <w:spacing w:after="0"/>
        <w:ind w:left="1418" w:hanging="567"/>
        <w:rPr>
          <w:rFonts w:ascii="Open Sans" w:hAnsi="Open Sans" w:cs="Open Sans"/>
        </w:rPr>
      </w:pPr>
      <w:r w:rsidRPr="00D5231D">
        <w:rPr>
          <w:rFonts w:ascii="Open Sans" w:hAnsi="Open Sans" w:cs="Open Sans"/>
        </w:rPr>
        <w:t>Third party requests Form</w:t>
      </w:r>
    </w:p>
    <w:p w14:paraId="44890266" w14:textId="77777777" w:rsidR="008161AF" w:rsidRPr="00D5231D" w:rsidRDefault="008161AF" w:rsidP="00D5231D">
      <w:pPr>
        <w:pStyle w:val="Level2Number"/>
        <w:numPr>
          <w:ilvl w:val="1"/>
          <w:numId w:val="4"/>
        </w:numPr>
        <w:spacing w:after="0"/>
        <w:ind w:left="1418" w:hanging="567"/>
        <w:rPr>
          <w:rFonts w:ascii="Open Sans" w:hAnsi="Open Sans" w:cs="Open Sans"/>
        </w:rPr>
      </w:pPr>
      <w:r w:rsidRPr="00D5231D">
        <w:rPr>
          <w:rFonts w:ascii="Open Sans" w:hAnsi="Open Sans" w:cs="Open Sans"/>
        </w:rPr>
        <w:t>Privacy and Fair Processing Statement</w:t>
      </w:r>
    </w:p>
    <w:p w14:paraId="572DD912" w14:textId="77777777" w:rsidR="008161AF" w:rsidRPr="00D5231D" w:rsidRDefault="008161AF" w:rsidP="00D5231D">
      <w:pPr>
        <w:pStyle w:val="Level2Number"/>
        <w:numPr>
          <w:ilvl w:val="1"/>
          <w:numId w:val="4"/>
        </w:numPr>
        <w:spacing w:after="0"/>
        <w:ind w:left="1418" w:hanging="567"/>
        <w:rPr>
          <w:rFonts w:ascii="Open Sans" w:hAnsi="Open Sans" w:cs="Open Sans"/>
        </w:rPr>
      </w:pPr>
      <w:r w:rsidRPr="00D5231D">
        <w:rPr>
          <w:rFonts w:ascii="Open Sans" w:hAnsi="Open Sans" w:cs="Open Sans"/>
        </w:rPr>
        <w:t>Data Sharing Policy and Agreement</w:t>
      </w:r>
    </w:p>
    <w:p w14:paraId="14ED7576" w14:textId="77777777" w:rsidR="008161AF" w:rsidRPr="00D5231D" w:rsidRDefault="008161AF" w:rsidP="00D5231D">
      <w:pPr>
        <w:pStyle w:val="Level2Number"/>
        <w:numPr>
          <w:ilvl w:val="1"/>
          <w:numId w:val="4"/>
        </w:numPr>
        <w:spacing w:after="0"/>
        <w:ind w:left="1418" w:hanging="567"/>
        <w:rPr>
          <w:rFonts w:ascii="Open Sans" w:hAnsi="Open Sans" w:cs="Open Sans"/>
        </w:rPr>
      </w:pPr>
      <w:r w:rsidRPr="00D5231D">
        <w:rPr>
          <w:rFonts w:ascii="Open Sans" w:hAnsi="Open Sans" w:cs="Open Sans"/>
        </w:rPr>
        <w:t>Data Sharing Log</w:t>
      </w:r>
    </w:p>
    <w:p w14:paraId="74BFF53F" w14:textId="77777777" w:rsidR="008161AF" w:rsidRPr="00D5231D" w:rsidRDefault="008161AF" w:rsidP="00D5231D">
      <w:pPr>
        <w:pStyle w:val="Level2Number"/>
        <w:numPr>
          <w:ilvl w:val="1"/>
          <w:numId w:val="4"/>
        </w:numPr>
        <w:spacing w:after="0"/>
        <w:ind w:left="1418" w:hanging="567"/>
        <w:rPr>
          <w:rFonts w:ascii="Open Sans" w:hAnsi="Open Sans" w:cs="Open Sans"/>
        </w:rPr>
      </w:pPr>
      <w:r w:rsidRPr="00D5231D">
        <w:rPr>
          <w:rFonts w:ascii="Open Sans" w:hAnsi="Open Sans" w:cs="Open Sans"/>
        </w:rPr>
        <w:t>Record Management Policy including retention of data and data security</w:t>
      </w:r>
    </w:p>
    <w:p w14:paraId="033079BC" w14:textId="77777777" w:rsidR="008161AF" w:rsidRPr="00D5231D" w:rsidRDefault="008161AF" w:rsidP="00D5231D">
      <w:pPr>
        <w:pStyle w:val="Level2Number"/>
        <w:numPr>
          <w:ilvl w:val="1"/>
          <w:numId w:val="4"/>
        </w:numPr>
        <w:spacing w:after="0"/>
        <w:ind w:left="1418" w:hanging="567"/>
        <w:rPr>
          <w:rFonts w:ascii="Open Sans" w:hAnsi="Open Sans" w:cs="Open Sans"/>
        </w:rPr>
      </w:pPr>
      <w:r w:rsidRPr="00D5231D">
        <w:rPr>
          <w:rFonts w:ascii="Open Sans" w:hAnsi="Open Sans" w:cs="Open Sans"/>
        </w:rPr>
        <w:t>Retention of records schedule</w:t>
      </w:r>
    </w:p>
    <w:p w14:paraId="75BAE0E8" w14:textId="77777777" w:rsidR="008161AF" w:rsidRPr="00D5231D" w:rsidRDefault="008161AF" w:rsidP="00D5231D">
      <w:pPr>
        <w:pStyle w:val="Level2Number"/>
        <w:numPr>
          <w:ilvl w:val="1"/>
          <w:numId w:val="4"/>
        </w:numPr>
        <w:spacing w:after="0"/>
        <w:ind w:left="1418" w:hanging="567"/>
        <w:rPr>
          <w:rFonts w:ascii="Open Sans" w:hAnsi="Open Sans" w:cs="Open Sans"/>
        </w:rPr>
      </w:pPr>
      <w:r w:rsidRPr="00D5231D">
        <w:rPr>
          <w:rFonts w:ascii="Open Sans" w:hAnsi="Open Sans" w:cs="Open Sans"/>
        </w:rPr>
        <w:t>Encryption Policy</w:t>
      </w:r>
    </w:p>
    <w:p w14:paraId="1D532CA8" w14:textId="77777777" w:rsidR="008161AF" w:rsidRPr="00D5231D" w:rsidRDefault="008161AF" w:rsidP="00D5231D">
      <w:pPr>
        <w:pStyle w:val="Level2Number"/>
        <w:numPr>
          <w:ilvl w:val="1"/>
          <w:numId w:val="4"/>
        </w:numPr>
        <w:spacing w:after="0"/>
        <w:ind w:left="1418" w:hanging="567"/>
        <w:rPr>
          <w:rFonts w:ascii="Open Sans" w:hAnsi="Open Sans" w:cs="Open Sans"/>
        </w:rPr>
      </w:pPr>
      <w:r w:rsidRPr="00D5231D">
        <w:rPr>
          <w:rFonts w:ascii="Open Sans" w:hAnsi="Open Sans" w:cs="Open Sans"/>
        </w:rPr>
        <w:t>Information Classification Policy</w:t>
      </w:r>
    </w:p>
    <w:p w14:paraId="1AE4E3B4" w14:textId="77777777" w:rsidR="00503C67" w:rsidRDefault="00503C67" w:rsidP="00D5231D">
      <w:pPr>
        <w:pStyle w:val="Level2Number"/>
        <w:numPr>
          <w:ilvl w:val="0"/>
          <w:numId w:val="0"/>
        </w:numPr>
        <w:spacing w:after="0"/>
        <w:ind w:left="851"/>
        <w:rPr>
          <w:rFonts w:ascii="Open Sans" w:hAnsi="Open Sans" w:cs="Open Sans"/>
          <w:b/>
        </w:rPr>
      </w:pPr>
    </w:p>
    <w:p w14:paraId="5A002C7B" w14:textId="77777777" w:rsidR="008161AF" w:rsidRPr="00D5231D" w:rsidRDefault="00D5231D" w:rsidP="00D5231D">
      <w:pPr>
        <w:pStyle w:val="Level2Number"/>
        <w:numPr>
          <w:ilvl w:val="0"/>
          <w:numId w:val="0"/>
        </w:numPr>
        <w:spacing w:after="0"/>
        <w:ind w:left="851"/>
        <w:rPr>
          <w:rFonts w:ascii="Open Sans" w:hAnsi="Open Sans" w:cs="Open Sans"/>
          <w:b/>
        </w:rPr>
      </w:pPr>
      <w:r w:rsidRPr="00D5231D">
        <w:rPr>
          <w:rFonts w:ascii="Open Sans" w:hAnsi="Open Sans" w:cs="Open Sans"/>
          <w:b/>
        </w:rPr>
        <w:t>Internal Guidance</w:t>
      </w:r>
    </w:p>
    <w:p w14:paraId="53B75E72" w14:textId="77777777" w:rsidR="008161AF" w:rsidRPr="00D5231D" w:rsidRDefault="008161AF" w:rsidP="00D5231D">
      <w:pPr>
        <w:pStyle w:val="Level2Number"/>
        <w:numPr>
          <w:ilvl w:val="1"/>
          <w:numId w:val="4"/>
        </w:numPr>
        <w:spacing w:after="0"/>
        <w:ind w:left="1418" w:hanging="567"/>
        <w:rPr>
          <w:rFonts w:ascii="Open Sans" w:hAnsi="Open Sans" w:cs="Open Sans"/>
        </w:rPr>
      </w:pPr>
      <w:r w:rsidRPr="00D5231D">
        <w:rPr>
          <w:rFonts w:ascii="Open Sans" w:hAnsi="Open Sans" w:cs="Open Sans"/>
        </w:rPr>
        <w:t>Information Asset register</w:t>
      </w:r>
    </w:p>
    <w:p w14:paraId="3CAF2D9B" w14:textId="77777777" w:rsidR="008161AF" w:rsidRPr="00D5231D" w:rsidRDefault="008161AF" w:rsidP="00D5231D">
      <w:pPr>
        <w:pStyle w:val="Level2Number"/>
        <w:numPr>
          <w:ilvl w:val="1"/>
          <w:numId w:val="4"/>
        </w:numPr>
        <w:spacing w:after="0"/>
        <w:ind w:left="1418" w:hanging="567"/>
        <w:rPr>
          <w:rFonts w:ascii="Open Sans" w:hAnsi="Open Sans" w:cs="Open Sans"/>
        </w:rPr>
      </w:pPr>
      <w:r w:rsidRPr="00D5231D">
        <w:rPr>
          <w:rFonts w:ascii="Open Sans" w:hAnsi="Open Sans" w:cs="Open Sans"/>
        </w:rPr>
        <w:t>CCTV procedures</w:t>
      </w:r>
    </w:p>
    <w:p w14:paraId="27756642" w14:textId="77777777" w:rsidR="008161AF" w:rsidRPr="00D5231D" w:rsidRDefault="008161AF" w:rsidP="00D5231D">
      <w:pPr>
        <w:pStyle w:val="Level2Number"/>
        <w:numPr>
          <w:ilvl w:val="1"/>
          <w:numId w:val="4"/>
        </w:numPr>
        <w:spacing w:after="0"/>
        <w:ind w:left="1418" w:hanging="567"/>
        <w:rPr>
          <w:rFonts w:ascii="Open Sans" w:hAnsi="Open Sans" w:cs="Open Sans"/>
        </w:rPr>
      </w:pPr>
      <w:r w:rsidRPr="00D5231D">
        <w:rPr>
          <w:rFonts w:ascii="Open Sans" w:hAnsi="Open Sans" w:cs="Open Sans"/>
        </w:rPr>
        <w:t>Biometric data procedures</w:t>
      </w:r>
    </w:p>
    <w:p w14:paraId="5DE0A85F" w14:textId="77777777" w:rsidR="008161AF" w:rsidRPr="00D5231D" w:rsidRDefault="008161AF" w:rsidP="00D5231D">
      <w:pPr>
        <w:pStyle w:val="Level2Number"/>
        <w:numPr>
          <w:ilvl w:val="1"/>
          <w:numId w:val="4"/>
        </w:numPr>
        <w:spacing w:after="0"/>
        <w:ind w:left="1418" w:hanging="567"/>
        <w:rPr>
          <w:rFonts w:ascii="Open Sans" w:hAnsi="Open Sans" w:cs="Open Sans"/>
        </w:rPr>
      </w:pPr>
      <w:r w:rsidRPr="00D5231D">
        <w:rPr>
          <w:rFonts w:ascii="Open Sans" w:hAnsi="Open Sans" w:cs="Open Sans"/>
        </w:rPr>
        <w:t>Voice Recording procedures</w:t>
      </w:r>
    </w:p>
    <w:p w14:paraId="0EA83FC6" w14:textId="77777777" w:rsidR="008161AF" w:rsidRPr="00D5231D" w:rsidRDefault="008161AF" w:rsidP="00D5231D">
      <w:pPr>
        <w:pStyle w:val="Level2Number"/>
        <w:numPr>
          <w:ilvl w:val="1"/>
          <w:numId w:val="4"/>
        </w:numPr>
        <w:spacing w:after="0"/>
        <w:ind w:left="1418" w:hanging="567"/>
        <w:rPr>
          <w:rFonts w:ascii="Open Sans" w:hAnsi="Open Sans" w:cs="Open Sans"/>
        </w:rPr>
      </w:pPr>
      <w:r w:rsidRPr="00D5231D">
        <w:rPr>
          <w:rFonts w:ascii="Open Sans" w:hAnsi="Open Sans" w:cs="Open Sans"/>
        </w:rPr>
        <w:t>Photographing procedures</w:t>
      </w:r>
    </w:p>
    <w:p w14:paraId="67A33AB0" w14:textId="77777777" w:rsidR="00D5231D" w:rsidRPr="00D5231D" w:rsidRDefault="008161AF" w:rsidP="00D5231D">
      <w:pPr>
        <w:pStyle w:val="Level2Number"/>
        <w:numPr>
          <w:ilvl w:val="1"/>
          <w:numId w:val="4"/>
        </w:numPr>
        <w:spacing w:after="0"/>
        <w:ind w:left="1418" w:hanging="567"/>
        <w:rPr>
          <w:rFonts w:ascii="Open Sans" w:hAnsi="Open Sans" w:cs="Open Sans"/>
        </w:rPr>
      </w:pPr>
      <w:r w:rsidRPr="00D5231D">
        <w:rPr>
          <w:rFonts w:ascii="Open Sans" w:hAnsi="Open Sans" w:cs="Open Sans"/>
        </w:rPr>
        <w:t>Contract procedures and statements</w:t>
      </w:r>
      <w:r w:rsidR="00D5231D" w:rsidRPr="00D5231D">
        <w:rPr>
          <w:rFonts w:ascii="Open Sans" w:hAnsi="Open Sans" w:cs="Open Sans"/>
        </w:rPr>
        <w:t xml:space="preserve"> </w:t>
      </w:r>
      <w:r w:rsidR="00D5231D">
        <w:rPr>
          <w:rFonts w:ascii="Open Sans" w:hAnsi="Open Sans" w:cs="Open Sans"/>
        </w:rPr>
        <w:t>and p</w:t>
      </w:r>
      <w:r w:rsidR="00D5231D" w:rsidRPr="00D5231D">
        <w:rPr>
          <w:rFonts w:ascii="Open Sans" w:hAnsi="Open Sans" w:cs="Open Sans"/>
        </w:rPr>
        <w:t>rocess for signing contracts on behalf of the College</w:t>
      </w:r>
    </w:p>
    <w:p w14:paraId="7C0F4EC5" w14:textId="77777777" w:rsidR="008161AF" w:rsidRDefault="008161AF" w:rsidP="00D5231D">
      <w:pPr>
        <w:pStyle w:val="Level2Number"/>
        <w:numPr>
          <w:ilvl w:val="1"/>
          <w:numId w:val="4"/>
        </w:numPr>
        <w:spacing w:after="0"/>
        <w:ind w:left="1418" w:hanging="567"/>
        <w:rPr>
          <w:rFonts w:ascii="Open Sans" w:hAnsi="Open Sans" w:cs="Open Sans"/>
        </w:rPr>
      </w:pPr>
      <w:r w:rsidRPr="00D5231D">
        <w:rPr>
          <w:rFonts w:ascii="Open Sans" w:hAnsi="Open Sans" w:cs="Open Sans"/>
        </w:rPr>
        <w:t>Privacy Impact Assessment Process (DPIA)</w:t>
      </w:r>
    </w:p>
    <w:p w14:paraId="724DDDCA" w14:textId="77777777" w:rsidR="00D5231D" w:rsidRDefault="00D5231D" w:rsidP="00D5231D">
      <w:pPr>
        <w:pStyle w:val="Level2Number"/>
        <w:numPr>
          <w:ilvl w:val="0"/>
          <w:numId w:val="0"/>
        </w:numPr>
        <w:spacing w:after="0"/>
        <w:ind w:left="851"/>
        <w:rPr>
          <w:rFonts w:ascii="Open Sans" w:hAnsi="Open Sans" w:cs="Open Sans"/>
        </w:rPr>
      </w:pPr>
    </w:p>
    <w:p w14:paraId="304282E6" w14:textId="77777777" w:rsidR="00D5231D" w:rsidRPr="006F5235" w:rsidRDefault="00D5231D" w:rsidP="00D5231D">
      <w:pPr>
        <w:pStyle w:val="Level2Number"/>
        <w:numPr>
          <w:ilvl w:val="0"/>
          <w:numId w:val="0"/>
        </w:numPr>
        <w:spacing w:after="0"/>
        <w:ind w:left="851"/>
        <w:rPr>
          <w:rFonts w:ascii="Open Sans" w:hAnsi="Open Sans" w:cs="Open Sans"/>
        </w:rPr>
      </w:pPr>
      <w:r>
        <w:rPr>
          <w:rFonts w:ascii="Open Sans" w:hAnsi="Open Sans" w:cs="Open Sans"/>
        </w:rPr>
        <w:t>In addition the College will maintain and update its contracts with third parties to ensure that they reflect this Policy</w:t>
      </w:r>
    </w:p>
    <w:sectPr w:rsidR="00D5231D" w:rsidRPr="006F5235">
      <w:footerReference w:type="default" r:id="rId1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17" w:author="Alison Shillito" w:date="2018-05-14T09:26:00Z" w:initials="AS">
    <w:p w14:paraId="620B83FB" w14:textId="0892E442" w:rsidR="00C92ABC" w:rsidRDefault="00C92ABC">
      <w:pPr>
        <w:pStyle w:val="CommentText"/>
      </w:pPr>
      <w:r>
        <w:rPr>
          <w:rStyle w:val="CommentReference"/>
        </w:rPr>
        <w:annotationRef/>
      </w:r>
      <w:r>
        <w:t>Already covered in definitions</w:t>
      </w:r>
    </w:p>
  </w:comment>
  <w:comment w:id="121" w:author="Alison Shillito" w:date="2018-05-14T09:27:00Z" w:initials="AS">
    <w:p w14:paraId="4C9447AD" w14:textId="27530432" w:rsidR="00C92ABC" w:rsidRDefault="00C92ABC">
      <w:pPr>
        <w:pStyle w:val="CommentText"/>
      </w:pPr>
      <w:r>
        <w:rPr>
          <w:rStyle w:val="CommentReference"/>
        </w:rPr>
        <w:annotationRef/>
      </w:r>
      <w:r>
        <w:t>Already covered in S.9 detail about type of record and retention period in Register</w:t>
      </w:r>
    </w:p>
  </w:comment>
  <w:comment w:id="134" w:author="Alison Shillito" w:date="2018-05-14T09:35:00Z" w:initials="AS">
    <w:p w14:paraId="037E0863" w14:textId="76EBEE52" w:rsidR="00C92ABC" w:rsidRDefault="00C92ABC">
      <w:pPr>
        <w:pStyle w:val="CommentText"/>
      </w:pPr>
      <w:r>
        <w:rPr>
          <w:rStyle w:val="CommentReference"/>
        </w:rPr>
        <w:annotationRef/>
      </w:r>
      <w:r>
        <w:t>All the different types of data and reasons for processing will be in the supporting documents mentioned so they can be accessed when staff/users need to access them.</w:t>
      </w:r>
    </w:p>
  </w:comment>
  <w:comment w:id="144" w:author="Alison Shillito" w:date="2018-05-14T09:28:00Z" w:initials="AS">
    <w:p w14:paraId="162E97E4" w14:textId="2F8550EF" w:rsidR="00C92ABC" w:rsidRDefault="00C92ABC">
      <w:pPr>
        <w:pStyle w:val="CommentText"/>
      </w:pPr>
      <w:r>
        <w:rPr>
          <w:rStyle w:val="CommentReference"/>
        </w:rPr>
        <w:annotationRef/>
      </w:r>
      <w:r>
        <w:t>Principles are covered in Marketing and Consent, detailed rules will need to be in procedures and guidance or this document will become unwieldy and difficult to navigate</w:t>
      </w:r>
    </w:p>
  </w:comment>
  <w:comment w:id="187" w:author="Helen Anayiotos" w:date="2018-05-09T10:12:00Z" w:initials="HA">
    <w:p w14:paraId="0C2399CD" w14:textId="77777777" w:rsidR="00C92ABC" w:rsidRDefault="00C92ABC" w:rsidP="00D01CF6">
      <w:pPr>
        <w:pStyle w:val="CommentText"/>
      </w:pPr>
      <w:r>
        <w:rPr>
          <w:rStyle w:val="CommentReference"/>
        </w:rPr>
        <w:annotationRef/>
      </w:r>
      <w:r>
        <w:t>Sizes of uniforms</w:t>
      </w:r>
    </w:p>
  </w:comment>
  <w:comment w:id="162" w:author="Alison Shillito" w:date="2018-05-14T10:02:00Z" w:initials="AS">
    <w:p w14:paraId="5D84290E" w14:textId="469E6B4B" w:rsidR="00C92ABC" w:rsidRDefault="00C92ABC">
      <w:pPr>
        <w:pStyle w:val="CommentText"/>
      </w:pPr>
      <w:r>
        <w:rPr>
          <w:rStyle w:val="CommentReference"/>
        </w:rPr>
        <w:annotationRef/>
      </w:r>
      <w:r>
        <w:t>Ditto for different types of Personal Data and Disposal is already covered</w:t>
      </w:r>
    </w:p>
  </w:comment>
  <w:comment w:id="220" w:author="Helen Anayiotos" w:date="2018-05-09T10:21:00Z" w:initials="HA">
    <w:p w14:paraId="4CCFF269" w14:textId="77777777" w:rsidR="00C92ABC" w:rsidRDefault="00C92ABC" w:rsidP="00D01CF6">
      <w:pPr>
        <w:pStyle w:val="CommentText"/>
      </w:pPr>
      <w:r>
        <w:rPr>
          <w:rStyle w:val="CommentReference"/>
        </w:rPr>
        <w:annotationRef/>
      </w:r>
      <w:r>
        <w:t xml:space="preserve"> </w:t>
      </w:r>
    </w:p>
  </w:comment>
  <w:comment w:id="214" w:author="Alison Shillito" w:date="2018-05-14T10:02:00Z" w:initials="AS">
    <w:p w14:paraId="5A583573" w14:textId="6021CF83" w:rsidR="00C92ABC" w:rsidRDefault="00C92ABC">
      <w:pPr>
        <w:pStyle w:val="CommentText"/>
      </w:pPr>
      <w:r>
        <w:rPr>
          <w:rStyle w:val="CommentReference"/>
        </w:rPr>
        <w:annotationRef/>
      </w:r>
      <w:r>
        <w:t>There are other documents in AoC set giving guidance on this so we should look at this before finalising guidance for staff.</w:t>
      </w:r>
    </w:p>
  </w:comment>
  <w:comment w:id="245" w:author="Alison Shillito" w:date="2018-05-14T09:36:00Z" w:initials="AS">
    <w:p w14:paraId="6851B53B" w14:textId="6FC7E081" w:rsidR="00C92ABC" w:rsidRDefault="00C92ABC">
      <w:pPr>
        <w:pStyle w:val="CommentText"/>
      </w:pPr>
      <w:r>
        <w:rPr>
          <w:rStyle w:val="CommentReference"/>
        </w:rPr>
        <w:annotationRef/>
      </w:r>
      <w:r>
        <w:t>Already covered at the top of the document</w:t>
      </w:r>
    </w:p>
  </w:comment>
  <w:comment w:id="252" w:author="Alison Shillito" w:date="2018-05-14T09:37:00Z" w:initials="AS">
    <w:p w14:paraId="4E3E792F" w14:textId="2F2A0146" w:rsidR="00C92ABC" w:rsidRDefault="00C92ABC">
      <w:pPr>
        <w:pStyle w:val="CommentText"/>
      </w:pPr>
      <w:r>
        <w:rPr>
          <w:rStyle w:val="CommentReference"/>
        </w:rPr>
        <w:annotationRef/>
      </w:r>
      <w:r>
        <w:t>Guidance for staff</w:t>
      </w:r>
    </w:p>
  </w:comment>
  <w:comment w:id="283" w:author="Alison Shillito" w:date="2018-05-14T09:37:00Z" w:initials="AS">
    <w:p w14:paraId="79AB8A85" w14:textId="093F8636" w:rsidR="00C92ABC" w:rsidRDefault="00C92ABC">
      <w:pPr>
        <w:pStyle w:val="CommentText"/>
      </w:pPr>
      <w:r>
        <w:rPr>
          <w:rStyle w:val="CommentReference"/>
        </w:rPr>
        <w:annotationRef/>
      </w:r>
      <w:r>
        <w:t>Already covered at policy level in the transparaency section</w:t>
      </w:r>
    </w:p>
  </w:comment>
  <w:comment w:id="301" w:author="Alison Shillito" w:date="2018-05-14T09:38:00Z" w:initials="AS">
    <w:p w14:paraId="470DEF52" w14:textId="0248AD20" w:rsidR="00C92ABC" w:rsidRDefault="00C92ABC">
      <w:pPr>
        <w:pStyle w:val="CommentText"/>
      </w:pPr>
      <w:r>
        <w:rPr>
          <w:rStyle w:val="CommentReference"/>
        </w:rPr>
        <w:annotationRef/>
      </w:r>
      <w:r>
        <w:t xml:space="preserve">Policy can be listed in the supporting documents </w:t>
      </w:r>
    </w:p>
  </w:comment>
  <w:comment w:id="308" w:author="Alison Shillito" w:date="2018-05-14T09:52:00Z" w:initials="AS">
    <w:p w14:paraId="7960E8C0" w14:textId="35B2E782" w:rsidR="00C92ABC" w:rsidRDefault="00C92ABC">
      <w:pPr>
        <w:pStyle w:val="CommentText"/>
      </w:pPr>
      <w:r>
        <w:rPr>
          <w:rStyle w:val="CommentReference"/>
        </w:rPr>
        <w:annotationRef/>
      </w:r>
      <w:r>
        <w:t>This is a procedure and needs to go into the Procedure Document to avoid duplication</w:t>
      </w:r>
    </w:p>
  </w:comment>
  <w:comment w:id="336" w:author="Alison Shillito" w:date="2018-05-14T09:52:00Z" w:initials="AS">
    <w:p w14:paraId="030AE80C" w14:textId="34E589F0" w:rsidR="00C92ABC" w:rsidRDefault="00C92ABC">
      <w:pPr>
        <w:pStyle w:val="CommentText"/>
      </w:pPr>
      <w:r>
        <w:rPr>
          <w:rStyle w:val="CommentReference"/>
        </w:rPr>
        <w:annotationRef/>
      </w:r>
      <w:r>
        <w:t>Implementation is by definition not a policy matter it is operational</w:t>
      </w:r>
    </w:p>
  </w:comment>
  <w:comment w:id="367" w:author="Alison Shillito" w:date="2018-05-14T09:53:00Z" w:initials="AS">
    <w:p w14:paraId="069E5303" w14:textId="2DB3BD8B" w:rsidR="00C92ABC" w:rsidRDefault="00C92ABC">
      <w:pPr>
        <w:pStyle w:val="CommentText"/>
      </w:pPr>
      <w:r>
        <w:rPr>
          <w:rStyle w:val="CommentReference"/>
        </w:rPr>
        <w:annotationRef/>
      </w:r>
      <w:r>
        <w:t>This detailed background is not relevant to the Policy</w:t>
      </w:r>
    </w:p>
  </w:comment>
  <w:comment w:id="382" w:author="Alison Shillito" w:date="2018-05-14T09:54:00Z" w:initials="AS">
    <w:p w14:paraId="613E26C8" w14:textId="2C0B2C61" w:rsidR="00C92ABC" w:rsidRDefault="00C92ABC">
      <w:pPr>
        <w:pStyle w:val="CommentText"/>
      </w:pPr>
      <w:r>
        <w:rPr>
          <w:rStyle w:val="CommentReference"/>
        </w:rPr>
        <w:annotationRef/>
      </w:r>
      <w:r>
        <w:t>Ditto</w:t>
      </w:r>
    </w:p>
  </w:comment>
  <w:comment w:id="471" w:author="Alison Shillito" w:date="2018-05-14T10:19:00Z" w:initials="AS">
    <w:p w14:paraId="77EC75F0" w14:textId="64DBB673" w:rsidR="00BE7E98" w:rsidRDefault="00BE7E98">
      <w:pPr>
        <w:pStyle w:val="CommentText"/>
      </w:pPr>
      <w:r>
        <w:rPr>
          <w:rStyle w:val="CommentReference"/>
        </w:rPr>
        <w:annotationRef/>
      </w:r>
      <w:r>
        <w:t>I’ve added brief information about GB and CEO/P responsibilities and Monitoring and Review into Section 2 – About this Policy . How the reviews and audits will be done is procedural.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20B83FB" w15:done="0"/>
  <w15:commentEx w15:paraId="4C9447AD" w15:done="0"/>
  <w15:commentEx w15:paraId="037E0863" w15:done="0"/>
  <w15:commentEx w15:paraId="162E97E4" w15:done="0"/>
  <w15:commentEx w15:paraId="0C2399CD" w15:done="0"/>
  <w15:commentEx w15:paraId="5D84290E" w15:done="0"/>
  <w15:commentEx w15:paraId="4CCFF269" w15:done="0"/>
  <w15:commentEx w15:paraId="5A583573" w15:done="0"/>
  <w15:commentEx w15:paraId="6851B53B" w15:done="0"/>
  <w15:commentEx w15:paraId="4E3E792F" w15:done="0"/>
  <w15:commentEx w15:paraId="79AB8A85" w15:done="0"/>
  <w15:commentEx w15:paraId="470DEF52" w15:done="0"/>
  <w15:commentEx w15:paraId="7960E8C0" w15:done="0"/>
  <w15:commentEx w15:paraId="030AE80C" w15:done="0"/>
  <w15:commentEx w15:paraId="069E5303" w15:done="0"/>
  <w15:commentEx w15:paraId="613E26C8" w15:done="0"/>
  <w15:commentEx w15:paraId="77EC75F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6DF204" w14:textId="77777777" w:rsidR="00C92ABC" w:rsidRDefault="00C92ABC" w:rsidP="004B368B">
      <w:r>
        <w:separator/>
      </w:r>
    </w:p>
  </w:endnote>
  <w:endnote w:type="continuationSeparator" w:id="0">
    <w:p w14:paraId="08BD4079" w14:textId="77777777" w:rsidR="00C92ABC" w:rsidRDefault="00C92ABC" w:rsidP="004B3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MS Reference Sans Serif"/>
    <w:charset w:val="00"/>
    <w:family w:val="swiss"/>
    <w:pitch w:val="variable"/>
    <w:sig w:usb0="00000001"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2"/>
      <w:gridCol w:w="3003"/>
      <w:gridCol w:w="3001"/>
    </w:tblGrid>
    <w:tr w:rsidR="00C92ABC" w:rsidRPr="00B41F42" w14:paraId="6300FDEB" w14:textId="77777777" w:rsidTr="00667800">
      <w:tc>
        <w:tcPr>
          <w:tcW w:w="3080" w:type="dxa"/>
        </w:tcPr>
        <w:p w14:paraId="5F38E450" w14:textId="77777777" w:rsidR="00C92ABC" w:rsidRPr="00B41F42" w:rsidRDefault="00C92ABC" w:rsidP="00667800">
          <w:pPr>
            <w:rPr>
              <w:rFonts w:ascii="Arial" w:hAnsi="Arial" w:cs="Arial"/>
              <w:sz w:val="16"/>
              <w:szCs w:val="16"/>
            </w:rPr>
          </w:pPr>
          <w:r w:rsidRPr="00B41F42">
            <w:rPr>
              <w:rFonts w:ascii="Arial" w:hAnsi="Arial" w:cs="Arial"/>
              <w:sz w:val="16"/>
              <w:szCs w:val="16"/>
            </w:rPr>
            <w:fldChar w:fldCharType="begin"/>
          </w:r>
          <w:r w:rsidRPr="00B41F42">
            <w:rPr>
              <w:rFonts w:ascii="Arial" w:hAnsi="Arial" w:cs="Arial"/>
              <w:sz w:val="16"/>
              <w:szCs w:val="16"/>
            </w:rPr>
            <w:instrText xml:space="preserve"> DOCPROPERTY  DocumentReferenceVersion  \* MERGEFORMAT </w:instrText>
          </w:r>
          <w:r w:rsidRPr="00B41F42">
            <w:rPr>
              <w:rFonts w:ascii="Arial" w:hAnsi="Arial" w:cs="Arial"/>
              <w:sz w:val="16"/>
              <w:szCs w:val="16"/>
            </w:rPr>
            <w:fldChar w:fldCharType="separate"/>
          </w:r>
          <w:r>
            <w:rPr>
              <w:rFonts w:ascii="Arial" w:hAnsi="Arial" w:cs="Arial"/>
              <w:sz w:val="16"/>
              <w:szCs w:val="16"/>
            </w:rPr>
            <w:t>14864790-4</w:t>
          </w:r>
          <w:r w:rsidRPr="00B41F42">
            <w:rPr>
              <w:rFonts w:ascii="Arial" w:hAnsi="Arial" w:cs="Arial"/>
              <w:sz w:val="16"/>
              <w:szCs w:val="16"/>
            </w:rPr>
            <w:fldChar w:fldCharType="end"/>
          </w:r>
        </w:p>
      </w:tc>
      <w:tc>
        <w:tcPr>
          <w:tcW w:w="3081" w:type="dxa"/>
        </w:tcPr>
        <w:p w14:paraId="249BAFEC" w14:textId="4A694D03" w:rsidR="00C92ABC" w:rsidRPr="00B41F42" w:rsidRDefault="00C92ABC" w:rsidP="00667800">
          <w:pPr>
            <w:jc w:val="center"/>
            <w:rPr>
              <w:rFonts w:ascii="Arial" w:hAnsi="Arial" w:cs="Arial"/>
              <w:sz w:val="16"/>
              <w:szCs w:val="16"/>
            </w:rPr>
          </w:pPr>
          <w:r w:rsidRPr="00B41F42">
            <w:rPr>
              <w:rFonts w:ascii="Arial" w:hAnsi="Arial" w:cs="Arial"/>
              <w:sz w:val="16"/>
              <w:szCs w:val="16"/>
            </w:rPr>
            <w:fldChar w:fldCharType="begin"/>
          </w:r>
          <w:r w:rsidRPr="00B41F42">
            <w:rPr>
              <w:rFonts w:ascii="Arial" w:hAnsi="Arial" w:cs="Arial"/>
              <w:sz w:val="16"/>
              <w:szCs w:val="16"/>
            </w:rPr>
            <w:instrText xml:space="preserve"> PAGE  \* Arabic  \* MERGEFORMAT </w:instrText>
          </w:r>
          <w:r w:rsidRPr="00B41F42">
            <w:rPr>
              <w:rFonts w:ascii="Arial" w:hAnsi="Arial" w:cs="Arial"/>
              <w:sz w:val="16"/>
              <w:szCs w:val="16"/>
            </w:rPr>
            <w:fldChar w:fldCharType="separate"/>
          </w:r>
          <w:r w:rsidR="00AC5246">
            <w:rPr>
              <w:rFonts w:ascii="Arial" w:hAnsi="Arial" w:cs="Arial"/>
              <w:noProof/>
              <w:sz w:val="16"/>
              <w:szCs w:val="16"/>
            </w:rPr>
            <w:t>14</w:t>
          </w:r>
          <w:r w:rsidRPr="00B41F42">
            <w:rPr>
              <w:rFonts w:ascii="Arial" w:hAnsi="Arial" w:cs="Arial"/>
              <w:sz w:val="16"/>
              <w:szCs w:val="16"/>
            </w:rPr>
            <w:fldChar w:fldCharType="end"/>
          </w:r>
        </w:p>
      </w:tc>
      <w:tc>
        <w:tcPr>
          <w:tcW w:w="3081" w:type="dxa"/>
        </w:tcPr>
        <w:p w14:paraId="03B8C8EE" w14:textId="77777777" w:rsidR="00C92ABC" w:rsidRPr="00B41F42" w:rsidRDefault="00C92ABC" w:rsidP="00667800">
          <w:pPr>
            <w:rPr>
              <w:rFonts w:ascii="Arial" w:hAnsi="Arial" w:cs="Arial"/>
              <w:sz w:val="20"/>
              <w:szCs w:val="20"/>
            </w:rPr>
          </w:pPr>
        </w:p>
      </w:tc>
    </w:tr>
  </w:tbl>
  <w:p w14:paraId="381A07B3" w14:textId="77777777" w:rsidR="00C92ABC" w:rsidRDefault="00C92A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973E2" w14:textId="77777777" w:rsidR="00C92ABC" w:rsidRDefault="00C92ABC" w:rsidP="004B368B">
      <w:r>
        <w:separator/>
      </w:r>
    </w:p>
  </w:footnote>
  <w:footnote w:type="continuationSeparator" w:id="0">
    <w:p w14:paraId="6083A47F" w14:textId="77777777" w:rsidR="00C92ABC" w:rsidRDefault="00C92ABC" w:rsidP="004B36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6311"/>
    <w:multiLevelType w:val="hybridMultilevel"/>
    <w:tmpl w:val="1A6AB7C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6CB0FEA"/>
    <w:multiLevelType w:val="multilevel"/>
    <w:tmpl w:val="595A501A"/>
    <w:lvl w:ilvl="0">
      <w:start w:val="1"/>
      <w:numFmt w:val="decimal"/>
      <w:lvlText w:val="%1."/>
      <w:lvlJc w:val="left"/>
      <w:pPr>
        <w:ind w:left="720" w:hanging="360"/>
      </w:pPr>
      <w:rPr>
        <w:rFonts w:ascii="Arial" w:hAnsi="Arial" w:cs="Arial" w:hint="default"/>
        <w:b/>
        <w:color w:val="auto"/>
        <w:sz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lowerRoman"/>
      <w:lvlText w:val="%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8385348"/>
    <w:multiLevelType w:val="hybridMultilevel"/>
    <w:tmpl w:val="84CE3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7E12D7"/>
    <w:multiLevelType w:val="multilevel"/>
    <w:tmpl w:val="F5CAEF52"/>
    <w:lvl w:ilvl="0">
      <w:start w:val="1"/>
      <w:numFmt w:val="decimal"/>
      <w:lvlText w:val="%1."/>
      <w:lvlJc w:val="left"/>
      <w:pPr>
        <w:ind w:left="720" w:hanging="360"/>
      </w:pPr>
      <w:rPr>
        <w:rFonts w:ascii="Arial" w:hAnsi="Arial" w:cs="Arial" w:hint="default"/>
        <w:b/>
        <w:color w:val="auto"/>
        <w:sz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lowerRoman"/>
      <w:lvlText w:val="%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2107F67"/>
    <w:multiLevelType w:val="hybridMultilevel"/>
    <w:tmpl w:val="B066D7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A600D2"/>
    <w:multiLevelType w:val="multilevel"/>
    <w:tmpl w:val="2EF28184"/>
    <w:lvl w:ilvl="0">
      <w:start w:val="1"/>
      <w:numFmt w:val="decimal"/>
      <w:lvlText w:val="%1."/>
      <w:lvlJc w:val="left"/>
      <w:pPr>
        <w:ind w:left="720" w:hanging="360"/>
      </w:pPr>
      <w:rPr>
        <w:rFonts w:ascii="Arial" w:hAnsi="Arial" w:cs="Arial" w:hint="default"/>
        <w:b/>
        <w:color w:val="auto"/>
        <w:sz w:val="22"/>
      </w:rPr>
    </w:lvl>
    <w:lvl w:ilvl="1">
      <w:start w:val="1"/>
      <w:numFmt w:val="decimal"/>
      <w:isLgl/>
      <w:lvlText w:val="%1.%2."/>
      <w:lvlJc w:val="left"/>
      <w:pPr>
        <w:ind w:left="720" w:hanging="360"/>
      </w:pPr>
      <w:rPr>
        <w:rFonts w:hint="default"/>
        <w:b w:val="0"/>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9D16A60"/>
    <w:multiLevelType w:val="multilevel"/>
    <w:tmpl w:val="BBD8C8FE"/>
    <w:lvl w:ilvl="0">
      <w:start w:val="1"/>
      <w:numFmt w:val="decimal"/>
      <w:lvlText w:val="%1."/>
      <w:lvlJc w:val="left"/>
      <w:pPr>
        <w:ind w:left="360" w:hanging="360"/>
      </w:pPr>
      <w:rPr>
        <w:rFonts w:ascii="Arial" w:hAnsi="Arial" w:cs="Arial" w:hint="default"/>
        <w:b/>
        <w:color w:val="auto"/>
        <w:sz w:val="22"/>
      </w:rPr>
    </w:lvl>
    <w:lvl w:ilvl="1">
      <w:start w:val="1"/>
      <w:numFmt w:val="decimal"/>
      <w:isLgl/>
      <w:lvlText w:val="%2."/>
      <w:lvlJc w:val="left"/>
      <w:pPr>
        <w:ind w:left="720" w:hanging="360"/>
      </w:pPr>
      <w:rPr>
        <w:rFonts w:ascii="Open Sans" w:eastAsia="Calibri" w:hAnsi="Open Sans" w:cs="Open Sans"/>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A6319FE"/>
    <w:multiLevelType w:val="hybridMultilevel"/>
    <w:tmpl w:val="4AEA4948"/>
    <w:lvl w:ilvl="0" w:tplc="89A86A9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BF76A9"/>
    <w:multiLevelType w:val="hybridMultilevel"/>
    <w:tmpl w:val="5EBE25EA"/>
    <w:lvl w:ilvl="0" w:tplc="08090019">
      <w:start w:val="1"/>
      <w:numFmt w:val="lowerLetter"/>
      <w:pStyle w:val="NumberedHead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E047A24"/>
    <w:multiLevelType w:val="multilevel"/>
    <w:tmpl w:val="1E506366"/>
    <w:lvl w:ilvl="0">
      <w:start w:val="1"/>
      <w:numFmt w:val="decimal"/>
      <w:pStyle w:val="Level1Heading"/>
      <w:lvlText w:val="%1"/>
      <w:lvlJc w:val="left"/>
      <w:pPr>
        <w:tabs>
          <w:tab w:val="num" w:pos="720"/>
        </w:tabs>
        <w:ind w:left="720" w:hanging="720"/>
      </w:pPr>
      <w:rPr>
        <w:rFonts w:hint="default"/>
        <w:b/>
        <w:caps w:val="0"/>
      </w:rPr>
    </w:lvl>
    <w:lvl w:ilvl="1">
      <w:start w:val="1"/>
      <w:numFmt w:val="decimal"/>
      <w:pStyle w:val="Level2Number"/>
      <w:lvlText w:val="%1.%2"/>
      <w:lvlJc w:val="left"/>
      <w:pPr>
        <w:tabs>
          <w:tab w:val="num" w:pos="1440"/>
        </w:tabs>
        <w:ind w:left="1440" w:hanging="720"/>
      </w:pPr>
      <w:rPr>
        <w:rFonts w:ascii="Arial" w:hAnsi="Arial" w:cs="Arial" w:hint="default"/>
        <w:b w:val="0"/>
        <w:caps w:val="0"/>
      </w:rPr>
    </w:lvl>
    <w:lvl w:ilvl="2">
      <w:start w:val="1"/>
      <w:numFmt w:val="decimal"/>
      <w:pStyle w:val="Level3Number"/>
      <w:lvlText w:val="%1.%2.%3"/>
      <w:lvlJc w:val="left"/>
      <w:pPr>
        <w:tabs>
          <w:tab w:val="num" w:pos="2160"/>
        </w:tabs>
        <w:ind w:left="2160" w:hanging="720"/>
      </w:pPr>
      <w:rPr>
        <w:rFonts w:ascii="Arial" w:hAnsi="Arial" w:cs="Arial" w:hint="default"/>
        <w:caps w:val="0"/>
      </w:rPr>
    </w:lvl>
    <w:lvl w:ilvl="3">
      <w:start w:val="1"/>
      <w:numFmt w:val="decimal"/>
      <w:pStyle w:val="Level4Number"/>
      <w:lvlText w:val="%1.%2.%3.%4"/>
      <w:lvlJc w:val="left"/>
      <w:pPr>
        <w:tabs>
          <w:tab w:val="num" w:pos="3119"/>
        </w:tabs>
        <w:ind w:left="3119" w:hanging="959"/>
      </w:pPr>
      <w:rPr>
        <w:rFonts w:hint="default"/>
        <w:caps w:val="0"/>
      </w:rPr>
    </w:lvl>
    <w:lvl w:ilvl="4">
      <w:start w:val="1"/>
      <w:numFmt w:val="lowerLetter"/>
      <w:pStyle w:val="Level5Number"/>
      <w:lvlText w:val="(%5)"/>
      <w:lvlJc w:val="left"/>
      <w:pPr>
        <w:tabs>
          <w:tab w:val="num" w:pos="3686"/>
        </w:tabs>
        <w:ind w:left="3686" w:hanging="567"/>
      </w:pPr>
      <w:rPr>
        <w:rFonts w:hint="default"/>
        <w:caps w:val="0"/>
      </w:rPr>
    </w:lvl>
    <w:lvl w:ilvl="5">
      <w:start w:val="1"/>
      <w:numFmt w:val="lowerRoman"/>
      <w:pStyle w:val="Level6Number"/>
      <w:lvlText w:val="(%6)"/>
      <w:lvlJc w:val="left"/>
      <w:pPr>
        <w:tabs>
          <w:tab w:val="num" w:pos="4253"/>
        </w:tabs>
        <w:ind w:left="4253" w:hanging="567"/>
      </w:pPr>
      <w:rPr>
        <w:rFonts w:hint="default"/>
        <w:caps w:val="0"/>
      </w:rPr>
    </w:lvl>
    <w:lvl w:ilvl="6">
      <w:start w:val="1"/>
      <w:numFmt w:val="upperLetter"/>
      <w:pStyle w:val="Level7Number"/>
      <w:lvlText w:val="(%7)"/>
      <w:lvlJc w:val="left"/>
      <w:pPr>
        <w:tabs>
          <w:tab w:val="num" w:pos="4820"/>
        </w:tabs>
        <w:ind w:left="4820" w:hanging="567"/>
      </w:pPr>
      <w:rPr>
        <w:rFonts w:hint="default"/>
        <w:caps w:val="0"/>
      </w:rPr>
    </w:lvl>
    <w:lvl w:ilvl="7">
      <w:start w:val="1"/>
      <w:numFmt w:val="upperRoman"/>
      <w:pStyle w:val="Level8Number"/>
      <w:lvlText w:val="(%8)"/>
      <w:lvlJc w:val="left"/>
      <w:pPr>
        <w:tabs>
          <w:tab w:val="num" w:pos="5387"/>
        </w:tabs>
        <w:ind w:left="5387" w:hanging="567"/>
      </w:pPr>
      <w:rPr>
        <w:rFonts w:hint="default"/>
        <w:caps w:val="0"/>
      </w:rPr>
    </w:lvl>
    <w:lvl w:ilvl="8">
      <w:start w:val="1"/>
      <w:numFmt w:val="lowerLetter"/>
      <w:pStyle w:val="Level9Number"/>
      <w:lvlText w:val="%9)"/>
      <w:lvlJc w:val="left"/>
      <w:pPr>
        <w:tabs>
          <w:tab w:val="num" w:pos="5954"/>
        </w:tabs>
        <w:ind w:left="5954" w:hanging="567"/>
      </w:pPr>
      <w:rPr>
        <w:rFonts w:hint="default"/>
        <w:caps w:val="0"/>
      </w:rPr>
    </w:lvl>
  </w:abstractNum>
  <w:abstractNum w:abstractNumId="10" w15:restartNumberingAfterBreak="0">
    <w:nsid w:val="60BF4880"/>
    <w:multiLevelType w:val="multilevel"/>
    <w:tmpl w:val="D826C146"/>
    <w:lvl w:ilvl="0">
      <w:start w:val="1"/>
      <w:numFmt w:val="upperLetter"/>
      <w:pStyle w:val="Background"/>
      <w:lvlText w:val="%1"/>
      <w:lvlJc w:val="left"/>
      <w:pPr>
        <w:tabs>
          <w:tab w:val="num" w:pos="720"/>
        </w:tabs>
        <w:ind w:left="720" w:hanging="720"/>
      </w:pPr>
      <w:rPr>
        <w:rFonts w:ascii="Arial" w:hAnsi="Arial" w:hint="default"/>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63DD5D1F"/>
    <w:multiLevelType w:val="hybridMultilevel"/>
    <w:tmpl w:val="A8622B10"/>
    <w:lvl w:ilvl="0" w:tplc="C554AD1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B54012"/>
    <w:multiLevelType w:val="hybridMultilevel"/>
    <w:tmpl w:val="912017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5801DB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6C600C1"/>
    <w:multiLevelType w:val="multilevel"/>
    <w:tmpl w:val="1CA8AEBC"/>
    <w:lvl w:ilvl="0">
      <w:start w:val="1"/>
      <w:numFmt w:val="decimal"/>
      <w:lvlText w:val="%1."/>
      <w:lvlJc w:val="left"/>
      <w:pPr>
        <w:ind w:left="720" w:hanging="360"/>
      </w:pPr>
      <w:rPr>
        <w:rFonts w:ascii="Arial" w:hAnsi="Arial" w:cs="Arial" w:hint="default"/>
        <w:b/>
        <w:color w:val="auto"/>
        <w:sz w:val="22"/>
      </w:rPr>
    </w:lvl>
    <w:lvl w:ilvl="1">
      <w:start w:val="1"/>
      <w:numFmt w:val="decimal"/>
      <w:isLgl/>
      <w:lvlText w:val="%1.%2."/>
      <w:lvlJc w:val="left"/>
      <w:pPr>
        <w:ind w:left="720" w:hanging="360"/>
      </w:pPr>
      <w:rPr>
        <w:rFonts w:hint="default"/>
        <w:b w:val="0"/>
      </w:rPr>
    </w:lvl>
    <w:lvl w:ilvl="2">
      <w:start w:val="1"/>
      <w:numFmt w:val="lowerRoman"/>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86E1252"/>
    <w:multiLevelType w:val="multilevel"/>
    <w:tmpl w:val="F5CAEF52"/>
    <w:lvl w:ilvl="0">
      <w:start w:val="1"/>
      <w:numFmt w:val="decimal"/>
      <w:lvlText w:val="%1."/>
      <w:lvlJc w:val="left"/>
      <w:pPr>
        <w:ind w:left="720" w:hanging="360"/>
      </w:pPr>
      <w:rPr>
        <w:rFonts w:ascii="Arial" w:hAnsi="Arial" w:cs="Arial" w:hint="default"/>
        <w:b/>
        <w:color w:val="auto"/>
        <w:sz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lowerRoman"/>
      <w:lvlText w:val="%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E9D3EE4"/>
    <w:multiLevelType w:val="multilevel"/>
    <w:tmpl w:val="F5CAEF52"/>
    <w:lvl w:ilvl="0">
      <w:start w:val="1"/>
      <w:numFmt w:val="decimal"/>
      <w:lvlText w:val="%1."/>
      <w:lvlJc w:val="left"/>
      <w:pPr>
        <w:ind w:left="720" w:hanging="360"/>
      </w:pPr>
      <w:rPr>
        <w:rFonts w:ascii="Arial" w:hAnsi="Arial" w:cs="Arial" w:hint="default"/>
        <w:b/>
        <w:color w:val="auto"/>
        <w:sz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lowerRoman"/>
      <w:lvlText w:val="%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15A4E69"/>
    <w:multiLevelType w:val="multilevel"/>
    <w:tmpl w:val="B7084D70"/>
    <w:lvl w:ilvl="0">
      <w:start w:val="1"/>
      <w:numFmt w:val="decimal"/>
      <w:lvlText w:val="%1."/>
      <w:lvlJc w:val="left"/>
      <w:pPr>
        <w:ind w:left="360" w:hanging="360"/>
      </w:pPr>
      <w:rPr>
        <w:rFonts w:ascii="Arial" w:hAnsi="Arial" w:cs="Arial" w:hint="default"/>
        <w:b/>
        <w:color w:val="auto"/>
        <w:sz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1981191"/>
    <w:multiLevelType w:val="hybridMultilevel"/>
    <w:tmpl w:val="DBC81B8C"/>
    <w:lvl w:ilvl="0" w:tplc="08090001">
      <w:start w:val="1"/>
      <w:numFmt w:val="bullet"/>
      <w:pStyle w:val="List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AE2051"/>
    <w:multiLevelType w:val="hybridMultilevel"/>
    <w:tmpl w:val="A84601FA"/>
    <w:lvl w:ilvl="0" w:tplc="17C2AC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5091C49"/>
    <w:multiLevelType w:val="multilevel"/>
    <w:tmpl w:val="C9EE45B0"/>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C773169"/>
    <w:multiLevelType w:val="hybridMultilevel"/>
    <w:tmpl w:val="8F0EAB1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8"/>
  </w:num>
  <w:num w:numId="3">
    <w:abstractNumId w:val="9"/>
  </w:num>
  <w:num w:numId="4">
    <w:abstractNumId w:val="6"/>
  </w:num>
  <w:num w:numId="5">
    <w:abstractNumId w:val="11"/>
  </w:num>
  <w:num w:numId="6">
    <w:abstractNumId w:val="7"/>
  </w:num>
  <w:num w:numId="7">
    <w:abstractNumId w:val="2"/>
  </w:num>
  <w:num w:numId="8">
    <w:abstractNumId w:val="9"/>
  </w:num>
  <w:num w:numId="9">
    <w:abstractNumId w:val="9"/>
  </w:num>
  <w:num w:numId="10">
    <w:abstractNumId w:val="9"/>
  </w:num>
  <w:num w:numId="11">
    <w:abstractNumId w:val="9"/>
  </w:num>
  <w:num w:numId="12">
    <w:abstractNumId w:val="9"/>
  </w:num>
  <w:num w:numId="13">
    <w:abstractNumId w:val="9"/>
  </w:num>
  <w:num w:numId="14">
    <w:abstractNumId w:val="10"/>
  </w:num>
  <w:num w:numId="15">
    <w:abstractNumId w:val="12"/>
  </w:num>
  <w:num w:numId="16">
    <w:abstractNumId w:val="9"/>
  </w:num>
  <w:num w:numId="17">
    <w:abstractNumId w:val="14"/>
  </w:num>
  <w:num w:numId="18">
    <w:abstractNumId w:val="1"/>
  </w:num>
  <w:num w:numId="19">
    <w:abstractNumId w:val="15"/>
  </w:num>
  <w:num w:numId="20">
    <w:abstractNumId w:val="21"/>
  </w:num>
  <w:num w:numId="21">
    <w:abstractNumId w:val="0"/>
  </w:num>
  <w:num w:numId="22">
    <w:abstractNumId w:val="13"/>
  </w:num>
  <w:num w:numId="23">
    <w:abstractNumId w:val="9"/>
  </w:num>
  <w:num w:numId="24">
    <w:abstractNumId w:val="5"/>
  </w:num>
  <w:num w:numId="25">
    <w:abstractNumId w:val="4"/>
  </w:num>
  <w:num w:numId="26">
    <w:abstractNumId w:val="17"/>
  </w:num>
  <w:num w:numId="27">
    <w:abstractNumId w:val="20"/>
  </w:num>
  <w:num w:numId="28">
    <w:abstractNumId w:val="19"/>
  </w:num>
  <w:num w:numId="29">
    <w:abstractNumId w:val="16"/>
  </w:num>
  <w:num w:numId="30">
    <w:abstractNumId w:val="3"/>
  </w:num>
  <w:num w:numId="31">
    <w:abstractNumId w:val="9"/>
  </w:num>
  <w:num w:numId="32">
    <w:abstractNumId w:val="9"/>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ison Shillito">
    <w15:presenceInfo w15:providerId="AD" w15:userId="S-1-5-21-2445042352-140617848-4143826642-94137"/>
  </w15:person>
  <w15:person w15:author="Charlotte Bryan">
    <w15:presenceInfo w15:providerId="AD" w15:userId="S-1-5-21-2445042352-140617848-4143826642-94255"/>
  </w15:person>
  <w15:person w15:author="Rachel S Jones">
    <w15:presenceInfo w15:providerId="None" w15:userId="Rachel S Jones"/>
  </w15:person>
  <w15:person w15:author="Helen Anayiotos">
    <w15:presenceInfo w15:providerId="AD" w15:userId="S-1-5-21-2445042352-140617848-4143826642-1093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lientMatter" w:val="05168471-8"/>
    <w:docVar w:name="ClientName" w:val="Association of Colleges"/>
    <w:docVar w:name="DocumentReference" w:val="14864790 "/>
    <w:docVar w:name="DocumentReferenceVersion" w:val="14864790-4"/>
    <w:docVar w:name="MatterName" w:val="GDPR Documents"/>
  </w:docVars>
  <w:rsids>
    <w:rsidRoot w:val="004B368B"/>
    <w:rsid w:val="00001C81"/>
    <w:rsid w:val="00002A76"/>
    <w:rsid w:val="00011A45"/>
    <w:rsid w:val="00015607"/>
    <w:rsid w:val="00017CF8"/>
    <w:rsid w:val="00020C33"/>
    <w:rsid w:val="0003401B"/>
    <w:rsid w:val="000358E2"/>
    <w:rsid w:val="00037C14"/>
    <w:rsid w:val="00057783"/>
    <w:rsid w:val="00080583"/>
    <w:rsid w:val="00081D38"/>
    <w:rsid w:val="00084622"/>
    <w:rsid w:val="000876C0"/>
    <w:rsid w:val="0008794A"/>
    <w:rsid w:val="00090FCF"/>
    <w:rsid w:val="0009673F"/>
    <w:rsid w:val="000A2CB8"/>
    <w:rsid w:val="000B4E26"/>
    <w:rsid w:val="000C229D"/>
    <w:rsid w:val="000C2BE9"/>
    <w:rsid w:val="000C356D"/>
    <w:rsid w:val="000C513C"/>
    <w:rsid w:val="000C6D50"/>
    <w:rsid w:val="000D2A7D"/>
    <w:rsid w:val="000E39A5"/>
    <w:rsid w:val="000F4F36"/>
    <w:rsid w:val="00110672"/>
    <w:rsid w:val="001223D6"/>
    <w:rsid w:val="00127CF0"/>
    <w:rsid w:val="00130EC7"/>
    <w:rsid w:val="00160461"/>
    <w:rsid w:val="00185F54"/>
    <w:rsid w:val="00191E7E"/>
    <w:rsid w:val="0019718D"/>
    <w:rsid w:val="001A4E7E"/>
    <w:rsid w:val="001A6794"/>
    <w:rsid w:val="001B0A8A"/>
    <w:rsid w:val="001E61F8"/>
    <w:rsid w:val="001F090F"/>
    <w:rsid w:val="00200BA4"/>
    <w:rsid w:val="002147D6"/>
    <w:rsid w:val="00236198"/>
    <w:rsid w:val="00256A42"/>
    <w:rsid w:val="00262372"/>
    <w:rsid w:val="0026385C"/>
    <w:rsid w:val="00274CAF"/>
    <w:rsid w:val="002809C5"/>
    <w:rsid w:val="002B2199"/>
    <w:rsid w:val="002B3C44"/>
    <w:rsid w:val="002C49D8"/>
    <w:rsid w:val="002E0CB0"/>
    <w:rsid w:val="002E0DE5"/>
    <w:rsid w:val="002F476A"/>
    <w:rsid w:val="00317B0A"/>
    <w:rsid w:val="00341043"/>
    <w:rsid w:val="003511C5"/>
    <w:rsid w:val="00361922"/>
    <w:rsid w:val="003760D0"/>
    <w:rsid w:val="003874C2"/>
    <w:rsid w:val="00394521"/>
    <w:rsid w:val="003952F6"/>
    <w:rsid w:val="003A3A04"/>
    <w:rsid w:val="003A444C"/>
    <w:rsid w:val="003A53D3"/>
    <w:rsid w:val="003C6105"/>
    <w:rsid w:val="003D0B4F"/>
    <w:rsid w:val="003E076A"/>
    <w:rsid w:val="003F1254"/>
    <w:rsid w:val="0040104B"/>
    <w:rsid w:val="00402244"/>
    <w:rsid w:val="004131D9"/>
    <w:rsid w:val="00415C65"/>
    <w:rsid w:val="00433640"/>
    <w:rsid w:val="00434A36"/>
    <w:rsid w:val="00434B1C"/>
    <w:rsid w:val="004479D1"/>
    <w:rsid w:val="004610D5"/>
    <w:rsid w:val="00466ECB"/>
    <w:rsid w:val="0047784C"/>
    <w:rsid w:val="00481B5B"/>
    <w:rsid w:val="00490EC6"/>
    <w:rsid w:val="00491616"/>
    <w:rsid w:val="00496861"/>
    <w:rsid w:val="004B1684"/>
    <w:rsid w:val="004B368B"/>
    <w:rsid w:val="004B4C68"/>
    <w:rsid w:val="004B6A81"/>
    <w:rsid w:val="004B6CF8"/>
    <w:rsid w:val="004D00CB"/>
    <w:rsid w:val="004E102B"/>
    <w:rsid w:val="004E6272"/>
    <w:rsid w:val="004F7473"/>
    <w:rsid w:val="00502133"/>
    <w:rsid w:val="00503C67"/>
    <w:rsid w:val="00517E02"/>
    <w:rsid w:val="00526FCC"/>
    <w:rsid w:val="00537027"/>
    <w:rsid w:val="00541D0C"/>
    <w:rsid w:val="00556544"/>
    <w:rsid w:val="0056094B"/>
    <w:rsid w:val="00565D8C"/>
    <w:rsid w:val="00566781"/>
    <w:rsid w:val="00567A43"/>
    <w:rsid w:val="005743A7"/>
    <w:rsid w:val="00574868"/>
    <w:rsid w:val="00574B23"/>
    <w:rsid w:val="00585FA5"/>
    <w:rsid w:val="005870BE"/>
    <w:rsid w:val="00591771"/>
    <w:rsid w:val="005C7EC9"/>
    <w:rsid w:val="005D2E35"/>
    <w:rsid w:val="005D478B"/>
    <w:rsid w:val="005E7C99"/>
    <w:rsid w:val="005E7D08"/>
    <w:rsid w:val="005F1F50"/>
    <w:rsid w:val="00613722"/>
    <w:rsid w:val="00645CB2"/>
    <w:rsid w:val="00645CCB"/>
    <w:rsid w:val="006558D4"/>
    <w:rsid w:val="00667800"/>
    <w:rsid w:val="00685565"/>
    <w:rsid w:val="00697611"/>
    <w:rsid w:val="006A5059"/>
    <w:rsid w:val="006B23FE"/>
    <w:rsid w:val="006B2F3C"/>
    <w:rsid w:val="006C250F"/>
    <w:rsid w:val="006F5235"/>
    <w:rsid w:val="006F7B3B"/>
    <w:rsid w:val="00700E4D"/>
    <w:rsid w:val="00702572"/>
    <w:rsid w:val="00702B5C"/>
    <w:rsid w:val="00707CA8"/>
    <w:rsid w:val="00714B26"/>
    <w:rsid w:val="007228DB"/>
    <w:rsid w:val="00755F4A"/>
    <w:rsid w:val="00760FC9"/>
    <w:rsid w:val="00783BC2"/>
    <w:rsid w:val="00793BF9"/>
    <w:rsid w:val="007B5964"/>
    <w:rsid w:val="007C1BAF"/>
    <w:rsid w:val="007D165C"/>
    <w:rsid w:val="007D52B9"/>
    <w:rsid w:val="007E7916"/>
    <w:rsid w:val="00802A32"/>
    <w:rsid w:val="00810374"/>
    <w:rsid w:val="00812A43"/>
    <w:rsid w:val="00815EF0"/>
    <w:rsid w:val="008161AF"/>
    <w:rsid w:val="00817150"/>
    <w:rsid w:val="00821384"/>
    <w:rsid w:val="00831381"/>
    <w:rsid w:val="00833583"/>
    <w:rsid w:val="0084099B"/>
    <w:rsid w:val="00842E64"/>
    <w:rsid w:val="00852A18"/>
    <w:rsid w:val="008654D7"/>
    <w:rsid w:val="00875AD9"/>
    <w:rsid w:val="00877090"/>
    <w:rsid w:val="008A103B"/>
    <w:rsid w:val="008A2114"/>
    <w:rsid w:val="008A3482"/>
    <w:rsid w:val="008A7693"/>
    <w:rsid w:val="008B5977"/>
    <w:rsid w:val="008B7AE1"/>
    <w:rsid w:val="008C7243"/>
    <w:rsid w:val="008D5202"/>
    <w:rsid w:val="008D7DD3"/>
    <w:rsid w:val="008F3024"/>
    <w:rsid w:val="008F43FE"/>
    <w:rsid w:val="008F6D48"/>
    <w:rsid w:val="009018B3"/>
    <w:rsid w:val="0091667A"/>
    <w:rsid w:val="0092330B"/>
    <w:rsid w:val="00923B98"/>
    <w:rsid w:val="00925276"/>
    <w:rsid w:val="00927A19"/>
    <w:rsid w:val="00932F97"/>
    <w:rsid w:val="009343A9"/>
    <w:rsid w:val="00954742"/>
    <w:rsid w:val="009559E1"/>
    <w:rsid w:val="0096660A"/>
    <w:rsid w:val="009903F6"/>
    <w:rsid w:val="009D18B8"/>
    <w:rsid w:val="009E19B6"/>
    <w:rsid w:val="009F0F71"/>
    <w:rsid w:val="009F563D"/>
    <w:rsid w:val="00A002AE"/>
    <w:rsid w:val="00A01B37"/>
    <w:rsid w:val="00A06BFD"/>
    <w:rsid w:val="00A11E6D"/>
    <w:rsid w:val="00A12939"/>
    <w:rsid w:val="00A13E45"/>
    <w:rsid w:val="00A24BBA"/>
    <w:rsid w:val="00A3366C"/>
    <w:rsid w:val="00A4614E"/>
    <w:rsid w:val="00A504A9"/>
    <w:rsid w:val="00A621EB"/>
    <w:rsid w:val="00A65E87"/>
    <w:rsid w:val="00A662A5"/>
    <w:rsid w:val="00A67114"/>
    <w:rsid w:val="00A67905"/>
    <w:rsid w:val="00A7426F"/>
    <w:rsid w:val="00A872B9"/>
    <w:rsid w:val="00A91436"/>
    <w:rsid w:val="00AB4A08"/>
    <w:rsid w:val="00AC0EC5"/>
    <w:rsid w:val="00AC5246"/>
    <w:rsid w:val="00AD5761"/>
    <w:rsid w:val="00AE3E82"/>
    <w:rsid w:val="00AF43EB"/>
    <w:rsid w:val="00AF4819"/>
    <w:rsid w:val="00AF562D"/>
    <w:rsid w:val="00B0200B"/>
    <w:rsid w:val="00B20C55"/>
    <w:rsid w:val="00B21C74"/>
    <w:rsid w:val="00B41380"/>
    <w:rsid w:val="00B41F42"/>
    <w:rsid w:val="00B44D7A"/>
    <w:rsid w:val="00B4671D"/>
    <w:rsid w:val="00B577F4"/>
    <w:rsid w:val="00B578DA"/>
    <w:rsid w:val="00B74FC9"/>
    <w:rsid w:val="00B80A3A"/>
    <w:rsid w:val="00BA459B"/>
    <w:rsid w:val="00BA5015"/>
    <w:rsid w:val="00BA7DBB"/>
    <w:rsid w:val="00BB1AF6"/>
    <w:rsid w:val="00BB435D"/>
    <w:rsid w:val="00BB7DF5"/>
    <w:rsid w:val="00BC0058"/>
    <w:rsid w:val="00BC1541"/>
    <w:rsid w:val="00BD6893"/>
    <w:rsid w:val="00BE1DFE"/>
    <w:rsid w:val="00BE516C"/>
    <w:rsid w:val="00BE7E98"/>
    <w:rsid w:val="00BF0452"/>
    <w:rsid w:val="00C017B9"/>
    <w:rsid w:val="00C06217"/>
    <w:rsid w:val="00C16D3D"/>
    <w:rsid w:val="00C2504E"/>
    <w:rsid w:val="00C32790"/>
    <w:rsid w:val="00C36396"/>
    <w:rsid w:val="00C52230"/>
    <w:rsid w:val="00C573D8"/>
    <w:rsid w:val="00C66C73"/>
    <w:rsid w:val="00C67778"/>
    <w:rsid w:val="00C70EAB"/>
    <w:rsid w:val="00C7696E"/>
    <w:rsid w:val="00C92ABC"/>
    <w:rsid w:val="00C92D9D"/>
    <w:rsid w:val="00CA39E1"/>
    <w:rsid w:val="00CA758A"/>
    <w:rsid w:val="00CB1FE2"/>
    <w:rsid w:val="00CC71CA"/>
    <w:rsid w:val="00CE03DC"/>
    <w:rsid w:val="00CF7B3B"/>
    <w:rsid w:val="00D01CF6"/>
    <w:rsid w:val="00D02B15"/>
    <w:rsid w:val="00D10667"/>
    <w:rsid w:val="00D10B61"/>
    <w:rsid w:val="00D25BAD"/>
    <w:rsid w:val="00D27FFD"/>
    <w:rsid w:val="00D3138D"/>
    <w:rsid w:val="00D31713"/>
    <w:rsid w:val="00D3459B"/>
    <w:rsid w:val="00D45051"/>
    <w:rsid w:val="00D47563"/>
    <w:rsid w:val="00D5231D"/>
    <w:rsid w:val="00D564F4"/>
    <w:rsid w:val="00D565CC"/>
    <w:rsid w:val="00D63246"/>
    <w:rsid w:val="00D645DD"/>
    <w:rsid w:val="00D82A6B"/>
    <w:rsid w:val="00D87D8E"/>
    <w:rsid w:val="00D927FB"/>
    <w:rsid w:val="00D93AFC"/>
    <w:rsid w:val="00DB797A"/>
    <w:rsid w:val="00DC557E"/>
    <w:rsid w:val="00DC5676"/>
    <w:rsid w:val="00DE08B0"/>
    <w:rsid w:val="00DE470E"/>
    <w:rsid w:val="00DE524B"/>
    <w:rsid w:val="00DE64FF"/>
    <w:rsid w:val="00DF0D83"/>
    <w:rsid w:val="00DF5EF5"/>
    <w:rsid w:val="00E06E52"/>
    <w:rsid w:val="00E13491"/>
    <w:rsid w:val="00E2057B"/>
    <w:rsid w:val="00E207CD"/>
    <w:rsid w:val="00E265FB"/>
    <w:rsid w:val="00E26609"/>
    <w:rsid w:val="00E268E6"/>
    <w:rsid w:val="00E35013"/>
    <w:rsid w:val="00E471F8"/>
    <w:rsid w:val="00E57B15"/>
    <w:rsid w:val="00E623CF"/>
    <w:rsid w:val="00E6516A"/>
    <w:rsid w:val="00E728BA"/>
    <w:rsid w:val="00E73A03"/>
    <w:rsid w:val="00E772B6"/>
    <w:rsid w:val="00EA3E5A"/>
    <w:rsid w:val="00EA637C"/>
    <w:rsid w:val="00EB12ED"/>
    <w:rsid w:val="00EB237F"/>
    <w:rsid w:val="00EB3722"/>
    <w:rsid w:val="00EB5C3A"/>
    <w:rsid w:val="00EC3FBF"/>
    <w:rsid w:val="00EC4EF4"/>
    <w:rsid w:val="00EC6087"/>
    <w:rsid w:val="00ED690A"/>
    <w:rsid w:val="00F005EE"/>
    <w:rsid w:val="00F029F6"/>
    <w:rsid w:val="00F059AF"/>
    <w:rsid w:val="00F20391"/>
    <w:rsid w:val="00F26228"/>
    <w:rsid w:val="00F52575"/>
    <w:rsid w:val="00F62724"/>
    <w:rsid w:val="00F750FF"/>
    <w:rsid w:val="00F77638"/>
    <w:rsid w:val="00F921DB"/>
    <w:rsid w:val="00FA01BA"/>
    <w:rsid w:val="00FA5FD8"/>
    <w:rsid w:val="00FB19C1"/>
    <w:rsid w:val="00FB56C7"/>
    <w:rsid w:val="00FE0708"/>
    <w:rsid w:val="00FF26C3"/>
    <w:rsid w:val="00FF53D1"/>
    <w:rsid w:val="00FF71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76A384"/>
  <w15:docId w15:val="{FC421667-6A00-5C43-8D77-696511C87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68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E207CD"/>
    <w:pPr>
      <w:keepNext/>
      <w:keepLines/>
      <w:spacing w:before="24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Header">
    <w:name w:val="Numbered Header"/>
    <w:basedOn w:val="ListBullet"/>
    <w:link w:val="NumberedHeaderCharChar"/>
    <w:rsid w:val="004B368B"/>
    <w:pPr>
      <w:numPr>
        <w:numId w:val="2"/>
      </w:numPr>
      <w:spacing w:after="240"/>
      <w:ind w:right="-108"/>
    </w:pPr>
    <w:rPr>
      <w:rFonts w:ascii="Arial" w:hAnsi="Arial"/>
      <w:b/>
      <w:noProof/>
      <w:color w:val="165788"/>
      <w:sz w:val="20"/>
      <w:lang w:val="x-none" w:eastAsia="x-none"/>
    </w:rPr>
  </w:style>
  <w:style w:type="character" w:customStyle="1" w:styleId="NumberedHeaderCharChar">
    <w:name w:val="Numbered Header Char Char"/>
    <w:link w:val="NumberedHeader"/>
    <w:locked/>
    <w:rsid w:val="004B368B"/>
    <w:rPr>
      <w:rFonts w:ascii="Arial" w:eastAsia="Times New Roman" w:hAnsi="Arial" w:cs="Times New Roman"/>
      <w:b/>
      <w:noProof/>
      <w:color w:val="165788"/>
      <w:sz w:val="20"/>
      <w:szCs w:val="24"/>
      <w:lang w:val="x-none" w:eastAsia="x-none"/>
    </w:rPr>
  </w:style>
  <w:style w:type="paragraph" w:styleId="ListParagraph">
    <w:name w:val="List Paragraph"/>
    <w:basedOn w:val="Normal"/>
    <w:link w:val="ListParagraphChar"/>
    <w:uiPriority w:val="34"/>
    <w:qFormat/>
    <w:rsid w:val="004B368B"/>
    <w:pPr>
      <w:ind w:left="720"/>
    </w:pPr>
    <w:rPr>
      <w:lang w:val="x-none" w:eastAsia="x-none"/>
    </w:rPr>
  </w:style>
  <w:style w:type="character" w:customStyle="1" w:styleId="ListParagraphChar">
    <w:name w:val="List Paragraph Char"/>
    <w:link w:val="ListParagraph"/>
    <w:uiPriority w:val="34"/>
    <w:rsid w:val="004B368B"/>
    <w:rPr>
      <w:rFonts w:ascii="Times New Roman" w:eastAsia="Times New Roman" w:hAnsi="Times New Roman" w:cs="Times New Roman"/>
      <w:sz w:val="24"/>
      <w:szCs w:val="24"/>
      <w:lang w:val="x-none" w:eastAsia="x-none"/>
    </w:rPr>
  </w:style>
  <w:style w:type="paragraph" w:styleId="ListBullet">
    <w:name w:val="List Bullet"/>
    <w:basedOn w:val="Normal"/>
    <w:uiPriority w:val="99"/>
    <w:semiHidden/>
    <w:unhideWhenUsed/>
    <w:rsid w:val="004B368B"/>
    <w:pPr>
      <w:numPr>
        <w:numId w:val="1"/>
      </w:numPr>
      <w:contextualSpacing/>
    </w:pPr>
  </w:style>
  <w:style w:type="paragraph" w:styleId="Header">
    <w:name w:val="header"/>
    <w:basedOn w:val="Normal"/>
    <w:link w:val="HeaderChar"/>
    <w:uiPriority w:val="99"/>
    <w:unhideWhenUsed/>
    <w:rsid w:val="004B368B"/>
    <w:pPr>
      <w:tabs>
        <w:tab w:val="center" w:pos="4513"/>
        <w:tab w:val="right" w:pos="9026"/>
      </w:tabs>
    </w:pPr>
  </w:style>
  <w:style w:type="character" w:customStyle="1" w:styleId="HeaderChar">
    <w:name w:val="Header Char"/>
    <w:basedOn w:val="DefaultParagraphFont"/>
    <w:link w:val="Header"/>
    <w:uiPriority w:val="99"/>
    <w:rsid w:val="004B368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B368B"/>
    <w:pPr>
      <w:tabs>
        <w:tab w:val="center" w:pos="4513"/>
        <w:tab w:val="right" w:pos="9026"/>
      </w:tabs>
    </w:pPr>
  </w:style>
  <w:style w:type="character" w:customStyle="1" w:styleId="FooterChar">
    <w:name w:val="Footer Char"/>
    <w:basedOn w:val="DefaultParagraphFont"/>
    <w:link w:val="Footer"/>
    <w:uiPriority w:val="99"/>
    <w:rsid w:val="004B368B"/>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unhideWhenUsed/>
    <w:rsid w:val="008D7DD3"/>
    <w:rPr>
      <w:sz w:val="16"/>
      <w:szCs w:val="16"/>
    </w:rPr>
  </w:style>
  <w:style w:type="paragraph" w:styleId="CommentText">
    <w:name w:val="annotation text"/>
    <w:basedOn w:val="Normal"/>
    <w:link w:val="CommentTextChar"/>
    <w:uiPriority w:val="99"/>
    <w:unhideWhenUsed/>
    <w:rsid w:val="008D7DD3"/>
    <w:rPr>
      <w:sz w:val="20"/>
      <w:szCs w:val="20"/>
    </w:rPr>
  </w:style>
  <w:style w:type="character" w:customStyle="1" w:styleId="CommentTextChar">
    <w:name w:val="Comment Text Char"/>
    <w:basedOn w:val="DefaultParagraphFont"/>
    <w:link w:val="CommentText"/>
    <w:uiPriority w:val="99"/>
    <w:rsid w:val="008D7DD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D7DD3"/>
    <w:rPr>
      <w:b/>
      <w:bCs/>
    </w:rPr>
  </w:style>
  <w:style w:type="character" w:customStyle="1" w:styleId="CommentSubjectChar">
    <w:name w:val="Comment Subject Char"/>
    <w:basedOn w:val="CommentTextChar"/>
    <w:link w:val="CommentSubject"/>
    <w:uiPriority w:val="99"/>
    <w:semiHidden/>
    <w:rsid w:val="008D7DD3"/>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8D7DD3"/>
    <w:rPr>
      <w:rFonts w:ascii="Tahoma" w:hAnsi="Tahoma" w:cs="Tahoma"/>
      <w:sz w:val="16"/>
      <w:szCs w:val="16"/>
    </w:rPr>
  </w:style>
  <w:style w:type="character" w:customStyle="1" w:styleId="BalloonTextChar">
    <w:name w:val="Balloon Text Char"/>
    <w:basedOn w:val="DefaultParagraphFont"/>
    <w:link w:val="BalloonText"/>
    <w:uiPriority w:val="99"/>
    <w:semiHidden/>
    <w:rsid w:val="008D7DD3"/>
    <w:rPr>
      <w:rFonts w:ascii="Tahoma" w:eastAsia="Times New Roman" w:hAnsi="Tahoma" w:cs="Tahoma"/>
      <w:sz w:val="16"/>
      <w:szCs w:val="16"/>
      <w:lang w:eastAsia="en-GB"/>
    </w:rPr>
  </w:style>
  <w:style w:type="paragraph" w:styleId="BodyText">
    <w:name w:val="Body Text"/>
    <w:link w:val="BodyTextChar"/>
    <w:rsid w:val="004B1684"/>
    <w:pPr>
      <w:spacing w:after="240" w:line="240" w:lineRule="auto"/>
    </w:pPr>
    <w:rPr>
      <w:rFonts w:ascii="Arial" w:hAnsi="Arial"/>
      <w:sz w:val="20"/>
      <w:szCs w:val="20"/>
    </w:rPr>
  </w:style>
  <w:style w:type="character" w:customStyle="1" w:styleId="BodyTextChar">
    <w:name w:val="Body Text Char"/>
    <w:basedOn w:val="DefaultParagraphFont"/>
    <w:link w:val="BodyText"/>
    <w:rsid w:val="004B1684"/>
    <w:rPr>
      <w:rFonts w:ascii="Arial" w:hAnsi="Arial"/>
      <w:sz w:val="20"/>
      <w:szCs w:val="20"/>
    </w:rPr>
  </w:style>
  <w:style w:type="paragraph" w:customStyle="1" w:styleId="Level1Heading">
    <w:name w:val="Level 1 Heading"/>
    <w:basedOn w:val="BodyText"/>
    <w:next w:val="Level2Number"/>
    <w:rsid w:val="004B1684"/>
    <w:pPr>
      <w:keepNext/>
      <w:numPr>
        <w:numId w:val="3"/>
      </w:numPr>
      <w:jc w:val="both"/>
    </w:pPr>
    <w:rPr>
      <w:rFonts w:ascii="Arial Bold" w:eastAsia="Calibri" w:hAnsi="Arial Bold" w:cs="Times New Roman"/>
      <w:b/>
      <w:caps/>
    </w:rPr>
  </w:style>
  <w:style w:type="paragraph" w:customStyle="1" w:styleId="Level2Number">
    <w:name w:val="Level 2 Number"/>
    <w:basedOn w:val="BodyText"/>
    <w:rsid w:val="004B1684"/>
    <w:pPr>
      <w:numPr>
        <w:ilvl w:val="1"/>
        <w:numId w:val="3"/>
      </w:numPr>
      <w:jc w:val="both"/>
    </w:pPr>
    <w:rPr>
      <w:rFonts w:eastAsia="Calibri" w:cs="Times New Roman"/>
    </w:rPr>
  </w:style>
  <w:style w:type="paragraph" w:customStyle="1" w:styleId="Level3Number">
    <w:name w:val="Level 3 Number"/>
    <w:basedOn w:val="BodyText"/>
    <w:rsid w:val="004B1684"/>
    <w:pPr>
      <w:numPr>
        <w:ilvl w:val="2"/>
        <w:numId w:val="3"/>
      </w:numPr>
      <w:jc w:val="both"/>
    </w:pPr>
    <w:rPr>
      <w:rFonts w:eastAsia="Calibri" w:cs="Times New Roman"/>
    </w:rPr>
  </w:style>
  <w:style w:type="paragraph" w:customStyle="1" w:styleId="Level4Number">
    <w:name w:val="Level 4 Number"/>
    <w:basedOn w:val="BodyText"/>
    <w:rsid w:val="004B1684"/>
    <w:pPr>
      <w:numPr>
        <w:ilvl w:val="3"/>
        <w:numId w:val="3"/>
      </w:numPr>
      <w:jc w:val="both"/>
    </w:pPr>
    <w:rPr>
      <w:rFonts w:eastAsia="Calibri" w:cs="Times New Roman"/>
    </w:rPr>
  </w:style>
  <w:style w:type="paragraph" w:customStyle="1" w:styleId="Level5Number">
    <w:name w:val="Level 5 Number"/>
    <w:basedOn w:val="BodyText"/>
    <w:rsid w:val="004B1684"/>
    <w:pPr>
      <w:numPr>
        <w:ilvl w:val="4"/>
        <w:numId w:val="3"/>
      </w:numPr>
      <w:jc w:val="both"/>
    </w:pPr>
    <w:rPr>
      <w:rFonts w:eastAsia="Calibri" w:cs="Times New Roman"/>
    </w:rPr>
  </w:style>
  <w:style w:type="paragraph" w:customStyle="1" w:styleId="Level6Number">
    <w:name w:val="Level 6 Number"/>
    <w:basedOn w:val="BodyText"/>
    <w:rsid w:val="004B1684"/>
    <w:pPr>
      <w:numPr>
        <w:ilvl w:val="5"/>
        <w:numId w:val="3"/>
      </w:numPr>
      <w:jc w:val="both"/>
    </w:pPr>
    <w:rPr>
      <w:rFonts w:eastAsia="Calibri" w:cs="Times New Roman"/>
    </w:rPr>
  </w:style>
  <w:style w:type="paragraph" w:customStyle="1" w:styleId="Level7Number">
    <w:name w:val="Level 7 Number"/>
    <w:basedOn w:val="BodyText"/>
    <w:rsid w:val="004B1684"/>
    <w:pPr>
      <w:numPr>
        <w:ilvl w:val="6"/>
        <w:numId w:val="3"/>
      </w:numPr>
      <w:jc w:val="both"/>
    </w:pPr>
    <w:rPr>
      <w:rFonts w:eastAsia="Calibri" w:cs="Times New Roman"/>
    </w:rPr>
  </w:style>
  <w:style w:type="paragraph" w:customStyle="1" w:styleId="Level8Number">
    <w:name w:val="Level 8 Number"/>
    <w:basedOn w:val="BodyText"/>
    <w:rsid w:val="004B1684"/>
    <w:pPr>
      <w:numPr>
        <w:ilvl w:val="7"/>
        <w:numId w:val="3"/>
      </w:numPr>
      <w:jc w:val="both"/>
    </w:pPr>
    <w:rPr>
      <w:rFonts w:eastAsia="Calibri" w:cs="Times New Roman"/>
    </w:rPr>
  </w:style>
  <w:style w:type="paragraph" w:customStyle="1" w:styleId="Level9Number">
    <w:name w:val="Level 9 Number"/>
    <w:basedOn w:val="BodyText"/>
    <w:rsid w:val="004B1684"/>
    <w:pPr>
      <w:numPr>
        <w:ilvl w:val="8"/>
        <w:numId w:val="3"/>
      </w:numPr>
      <w:jc w:val="both"/>
    </w:pPr>
    <w:rPr>
      <w:rFonts w:eastAsia="Calibri" w:cs="Times New Roman"/>
    </w:rPr>
  </w:style>
  <w:style w:type="character" w:customStyle="1" w:styleId="Heading1Char">
    <w:name w:val="Heading 1 Char"/>
    <w:basedOn w:val="DefaultParagraphFont"/>
    <w:link w:val="Heading1"/>
    <w:uiPriority w:val="9"/>
    <w:rsid w:val="00E207CD"/>
    <w:rPr>
      <w:rFonts w:asciiTheme="majorHAnsi" w:eastAsiaTheme="majorEastAsia" w:hAnsiTheme="majorHAnsi" w:cstheme="majorBidi"/>
      <w:b/>
      <w:bCs/>
      <w:color w:val="365F91" w:themeColor="accent1" w:themeShade="BF"/>
      <w:sz w:val="28"/>
      <w:szCs w:val="28"/>
      <w:lang w:eastAsia="en-GB"/>
    </w:rPr>
  </w:style>
  <w:style w:type="paragraph" w:styleId="TOCHeading">
    <w:name w:val="TOC Heading"/>
    <w:basedOn w:val="Heading1"/>
    <w:next w:val="Normal"/>
    <w:uiPriority w:val="39"/>
    <w:semiHidden/>
    <w:unhideWhenUsed/>
    <w:qFormat/>
    <w:rsid w:val="00591771"/>
    <w:pPr>
      <w:spacing w:line="276" w:lineRule="auto"/>
      <w:outlineLvl w:val="9"/>
    </w:pPr>
    <w:rPr>
      <w:lang w:val="en-US" w:eastAsia="ja-JP"/>
    </w:rPr>
  </w:style>
  <w:style w:type="paragraph" w:styleId="TOC1">
    <w:name w:val="toc 1"/>
    <w:basedOn w:val="Normal"/>
    <w:next w:val="Normal"/>
    <w:autoRedefine/>
    <w:uiPriority w:val="39"/>
    <w:unhideWhenUsed/>
    <w:rsid w:val="001A6794"/>
    <w:pPr>
      <w:tabs>
        <w:tab w:val="left" w:pos="426"/>
        <w:tab w:val="right" w:leader="dot" w:pos="9016"/>
      </w:tabs>
      <w:spacing w:after="100"/>
      <w:ind w:left="426" w:hanging="426"/>
    </w:pPr>
  </w:style>
  <w:style w:type="character" w:styleId="Hyperlink">
    <w:name w:val="Hyperlink"/>
    <w:basedOn w:val="DefaultParagraphFont"/>
    <w:uiPriority w:val="99"/>
    <w:unhideWhenUsed/>
    <w:rsid w:val="00591771"/>
    <w:rPr>
      <w:color w:val="0000FF" w:themeColor="hyperlink"/>
      <w:u w:val="single"/>
    </w:rPr>
  </w:style>
  <w:style w:type="paragraph" w:customStyle="1" w:styleId="Background">
    <w:name w:val="Background"/>
    <w:basedOn w:val="BodyText"/>
    <w:qFormat/>
    <w:rsid w:val="00185F54"/>
    <w:pPr>
      <w:numPr>
        <w:numId w:val="14"/>
      </w:numPr>
      <w:tabs>
        <w:tab w:val="right" w:pos="9072"/>
      </w:tabs>
      <w:jc w:val="both"/>
    </w:pPr>
  </w:style>
  <w:style w:type="table" w:styleId="TableGrid">
    <w:name w:val="Table Grid"/>
    <w:basedOn w:val="TableNormal"/>
    <w:uiPriority w:val="59"/>
    <w:rsid w:val="00B41F42"/>
    <w:pPr>
      <w:spacing w:after="0" w:line="240" w:lineRule="auto"/>
    </w:pPr>
    <w:rPr>
      <w:rFonts w:ascii="Arial" w:hAnsi="Arial"/>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locked/>
    <w:rsid w:val="00EC3FB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087393">
      <w:bodyDiv w:val="1"/>
      <w:marLeft w:val="0"/>
      <w:marRight w:val="0"/>
      <w:marTop w:val="0"/>
      <w:marBottom w:val="0"/>
      <w:divBdr>
        <w:top w:val="none" w:sz="0" w:space="0" w:color="auto"/>
        <w:left w:val="none" w:sz="0" w:space="0" w:color="auto"/>
        <w:bottom w:val="none" w:sz="0" w:space="0" w:color="auto"/>
        <w:right w:val="none" w:sz="0" w:space="0" w:color="auto"/>
      </w:divBdr>
      <w:divsChild>
        <w:div w:id="1461533195">
          <w:marLeft w:val="0"/>
          <w:marRight w:val="0"/>
          <w:marTop w:val="0"/>
          <w:marBottom w:val="0"/>
          <w:divBdr>
            <w:top w:val="none" w:sz="0" w:space="0" w:color="auto"/>
            <w:left w:val="none" w:sz="0" w:space="0" w:color="auto"/>
            <w:bottom w:val="none" w:sz="0" w:space="0" w:color="auto"/>
            <w:right w:val="none" w:sz="0" w:space="0" w:color="auto"/>
          </w:divBdr>
          <w:divsChild>
            <w:div w:id="1370573685">
              <w:marLeft w:val="0"/>
              <w:marRight w:val="0"/>
              <w:marTop w:val="0"/>
              <w:marBottom w:val="0"/>
              <w:divBdr>
                <w:top w:val="none" w:sz="0" w:space="0" w:color="auto"/>
                <w:left w:val="none" w:sz="0" w:space="0" w:color="auto"/>
                <w:bottom w:val="none" w:sz="0" w:space="0" w:color="auto"/>
                <w:right w:val="none" w:sz="0" w:space="0" w:color="auto"/>
              </w:divBdr>
              <w:divsChild>
                <w:div w:id="143146855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188789915">
      <w:bodyDiv w:val="1"/>
      <w:marLeft w:val="0"/>
      <w:marRight w:val="0"/>
      <w:marTop w:val="0"/>
      <w:marBottom w:val="0"/>
      <w:divBdr>
        <w:top w:val="none" w:sz="0" w:space="0" w:color="auto"/>
        <w:left w:val="none" w:sz="0" w:space="0" w:color="auto"/>
        <w:bottom w:val="none" w:sz="0" w:space="0" w:color="auto"/>
        <w:right w:val="none" w:sz="0" w:space="0" w:color="auto"/>
      </w:divBdr>
    </w:div>
    <w:div w:id="1204252369">
      <w:bodyDiv w:val="1"/>
      <w:marLeft w:val="0"/>
      <w:marRight w:val="0"/>
      <w:marTop w:val="0"/>
      <w:marBottom w:val="0"/>
      <w:divBdr>
        <w:top w:val="none" w:sz="0" w:space="0" w:color="auto"/>
        <w:left w:val="none" w:sz="0" w:space="0" w:color="auto"/>
        <w:bottom w:val="none" w:sz="0" w:space="0" w:color="auto"/>
        <w:right w:val="none" w:sz="0" w:space="0" w:color="auto"/>
      </w:divBdr>
      <w:divsChild>
        <w:div w:id="1707487030">
          <w:marLeft w:val="0"/>
          <w:marRight w:val="0"/>
          <w:marTop w:val="0"/>
          <w:marBottom w:val="0"/>
          <w:divBdr>
            <w:top w:val="none" w:sz="0" w:space="0" w:color="auto"/>
            <w:left w:val="single" w:sz="2" w:space="0" w:color="BBBBBB"/>
            <w:bottom w:val="single" w:sz="2" w:space="0" w:color="BBBBBB"/>
            <w:right w:val="single" w:sz="2" w:space="0" w:color="BBBBBB"/>
          </w:divBdr>
          <w:divsChild>
            <w:div w:id="1151410197">
              <w:marLeft w:val="0"/>
              <w:marRight w:val="0"/>
              <w:marTop w:val="0"/>
              <w:marBottom w:val="0"/>
              <w:divBdr>
                <w:top w:val="none" w:sz="0" w:space="0" w:color="auto"/>
                <w:left w:val="none" w:sz="0" w:space="0" w:color="auto"/>
                <w:bottom w:val="none" w:sz="0" w:space="0" w:color="auto"/>
                <w:right w:val="none" w:sz="0" w:space="0" w:color="auto"/>
              </w:divBdr>
              <w:divsChild>
                <w:div w:id="1966767141">
                  <w:marLeft w:val="0"/>
                  <w:marRight w:val="0"/>
                  <w:marTop w:val="0"/>
                  <w:marBottom w:val="0"/>
                  <w:divBdr>
                    <w:top w:val="none" w:sz="0" w:space="0" w:color="auto"/>
                    <w:left w:val="none" w:sz="0" w:space="0" w:color="auto"/>
                    <w:bottom w:val="none" w:sz="0" w:space="0" w:color="auto"/>
                    <w:right w:val="none" w:sz="0" w:space="0" w:color="auto"/>
                  </w:divBdr>
                  <w:divsChild>
                    <w:div w:id="941456105">
                      <w:marLeft w:val="0"/>
                      <w:marRight w:val="0"/>
                      <w:marTop w:val="0"/>
                      <w:marBottom w:val="0"/>
                      <w:divBdr>
                        <w:top w:val="none" w:sz="0" w:space="0" w:color="auto"/>
                        <w:left w:val="none" w:sz="0" w:space="0" w:color="auto"/>
                        <w:bottom w:val="none" w:sz="0" w:space="0" w:color="auto"/>
                        <w:right w:val="none" w:sz="0" w:space="0" w:color="auto"/>
                      </w:divBdr>
                      <w:divsChild>
                        <w:div w:id="1919291998">
                          <w:marLeft w:val="0"/>
                          <w:marRight w:val="0"/>
                          <w:marTop w:val="0"/>
                          <w:marBottom w:val="0"/>
                          <w:divBdr>
                            <w:top w:val="none" w:sz="0" w:space="0" w:color="auto"/>
                            <w:left w:val="none" w:sz="0" w:space="0" w:color="auto"/>
                            <w:bottom w:val="none" w:sz="0" w:space="0" w:color="auto"/>
                            <w:right w:val="none" w:sz="0" w:space="0" w:color="auto"/>
                          </w:divBdr>
                          <w:divsChild>
                            <w:div w:id="2114351615">
                              <w:marLeft w:val="0"/>
                              <w:marRight w:val="0"/>
                              <w:marTop w:val="0"/>
                              <w:marBottom w:val="0"/>
                              <w:divBdr>
                                <w:top w:val="none" w:sz="0" w:space="0" w:color="auto"/>
                                <w:left w:val="none" w:sz="0" w:space="0" w:color="auto"/>
                                <w:bottom w:val="none" w:sz="0" w:space="0" w:color="auto"/>
                                <w:right w:val="none" w:sz="0" w:space="0" w:color="auto"/>
                              </w:divBdr>
                              <w:divsChild>
                                <w:div w:id="1600680721">
                                  <w:marLeft w:val="0"/>
                                  <w:marRight w:val="0"/>
                                  <w:marTop w:val="0"/>
                                  <w:marBottom w:val="0"/>
                                  <w:divBdr>
                                    <w:top w:val="none" w:sz="0" w:space="0" w:color="auto"/>
                                    <w:left w:val="none" w:sz="0" w:space="0" w:color="auto"/>
                                    <w:bottom w:val="none" w:sz="0" w:space="0" w:color="auto"/>
                                    <w:right w:val="none" w:sz="0" w:space="0" w:color="auto"/>
                                  </w:divBdr>
                                  <w:divsChild>
                                    <w:div w:id="1960523175">
                                      <w:marLeft w:val="0"/>
                                      <w:marRight w:val="0"/>
                                      <w:marTop w:val="0"/>
                                      <w:marBottom w:val="0"/>
                                      <w:divBdr>
                                        <w:top w:val="none" w:sz="0" w:space="0" w:color="auto"/>
                                        <w:left w:val="none" w:sz="0" w:space="0" w:color="auto"/>
                                        <w:bottom w:val="none" w:sz="0" w:space="0" w:color="auto"/>
                                        <w:right w:val="none" w:sz="0" w:space="0" w:color="auto"/>
                                      </w:divBdr>
                                      <w:divsChild>
                                        <w:div w:id="436486301">
                                          <w:marLeft w:val="1200"/>
                                          <w:marRight w:val="1200"/>
                                          <w:marTop w:val="0"/>
                                          <w:marBottom w:val="0"/>
                                          <w:divBdr>
                                            <w:top w:val="none" w:sz="0" w:space="0" w:color="auto"/>
                                            <w:left w:val="none" w:sz="0" w:space="0" w:color="auto"/>
                                            <w:bottom w:val="none" w:sz="0" w:space="0" w:color="auto"/>
                                            <w:right w:val="none" w:sz="0" w:space="0" w:color="auto"/>
                                          </w:divBdr>
                                          <w:divsChild>
                                            <w:div w:id="948700231">
                                              <w:marLeft w:val="0"/>
                                              <w:marRight w:val="0"/>
                                              <w:marTop w:val="0"/>
                                              <w:marBottom w:val="0"/>
                                              <w:divBdr>
                                                <w:top w:val="none" w:sz="0" w:space="0" w:color="auto"/>
                                                <w:left w:val="none" w:sz="0" w:space="0" w:color="auto"/>
                                                <w:bottom w:val="none" w:sz="0" w:space="0" w:color="auto"/>
                                                <w:right w:val="none" w:sz="0" w:space="0" w:color="auto"/>
                                              </w:divBdr>
                                              <w:divsChild>
                                                <w:div w:id="761727305">
                                                  <w:marLeft w:val="0"/>
                                                  <w:marRight w:val="0"/>
                                                  <w:marTop w:val="0"/>
                                                  <w:marBottom w:val="0"/>
                                                  <w:divBdr>
                                                    <w:top w:val="single" w:sz="6" w:space="0" w:color="CCCCCC"/>
                                                    <w:left w:val="none" w:sz="0" w:space="0" w:color="auto"/>
                                                    <w:bottom w:val="none" w:sz="0" w:space="0" w:color="auto"/>
                                                    <w:right w:val="none" w:sz="0" w:space="0" w:color="auto"/>
                                                  </w:divBdr>
                                                  <w:divsChild>
                                                    <w:div w:id="1696805109">
                                                      <w:marLeft w:val="0"/>
                                                      <w:marRight w:val="135"/>
                                                      <w:marTop w:val="0"/>
                                                      <w:marBottom w:val="0"/>
                                                      <w:divBdr>
                                                        <w:top w:val="none" w:sz="0" w:space="0" w:color="auto"/>
                                                        <w:left w:val="none" w:sz="0" w:space="0" w:color="auto"/>
                                                        <w:bottom w:val="none" w:sz="0" w:space="0" w:color="auto"/>
                                                        <w:right w:val="none" w:sz="0" w:space="0" w:color="auto"/>
                                                      </w:divBdr>
                                                      <w:divsChild>
                                                        <w:div w:id="1326669603">
                                                          <w:marLeft w:val="0"/>
                                                          <w:marRight w:val="0"/>
                                                          <w:marTop w:val="0"/>
                                                          <w:marBottom w:val="0"/>
                                                          <w:divBdr>
                                                            <w:top w:val="none" w:sz="0" w:space="0" w:color="auto"/>
                                                            <w:left w:val="none" w:sz="0" w:space="0" w:color="auto"/>
                                                            <w:bottom w:val="none" w:sz="0" w:space="0" w:color="auto"/>
                                                            <w:right w:val="none" w:sz="0" w:space="0" w:color="auto"/>
                                                          </w:divBdr>
                                                          <w:divsChild>
                                                            <w:div w:id="573471508">
                                                              <w:marLeft w:val="0"/>
                                                              <w:marRight w:val="0"/>
                                                              <w:marTop w:val="224"/>
                                                              <w:marBottom w:val="224"/>
                                                              <w:divBdr>
                                                                <w:top w:val="none" w:sz="0" w:space="0" w:color="auto"/>
                                                                <w:left w:val="none" w:sz="0" w:space="0" w:color="auto"/>
                                                                <w:bottom w:val="none" w:sz="0" w:space="0" w:color="auto"/>
                                                                <w:right w:val="none" w:sz="0" w:space="0" w:color="auto"/>
                                                              </w:divBdr>
                                                              <w:divsChild>
                                                                <w:div w:id="191966048">
                                                                  <w:marLeft w:val="0"/>
                                                                  <w:marRight w:val="0"/>
                                                                  <w:marTop w:val="224"/>
                                                                  <w:marBottom w:val="224"/>
                                                                  <w:divBdr>
                                                                    <w:top w:val="none" w:sz="0" w:space="0" w:color="auto"/>
                                                                    <w:left w:val="none" w:sz="0" w:space="0" w:color="auto"/>
                                                                    <w:bottom w:val="none" w:sz="0" w:space="0" w:color="auto"/>
                                                                    <w:right w:val="none" w:sz="0" w:space="0" w:color="auto"/>
                                                                  </w:divBdr>
                                                                  <w:divsChild>
                                                                    <w:div w:id="1414426010">
                                                                      <w:marLeft w:val="0"/>
                                                                      <w:marRight w:val="0"/>
                                                                      <w:marTop w:val="224"/>
                                                                      <w:marBottom w:val="224"/>
                                                                      <w:divBdr>
                                                                        <w:top w:val="none" w:sz="0" w:space="0" w:color="auto"/>
                                                                        <w:left w:val="none" w:sz="0" w:space="0" w:color="auto"/>
                                                                        <w:bottom w:val="none" w:sz="0" w:space="0" w:color="auto"/>
                                                                        <w:right w:val="none" w:sz="0" w:space="0" w:color="auto"/>
                                                                      </w:divBdr>
                                                                      <w:divsChild>
                                                                        <w:div w:id="689374050">
                                                                          <w:marLeft w:val="0"/>
                                                                          <w:marRight w:val="0"/>
                                                                          <w:marTop w:val="224"/>
                                                                          <w:marBottom w:val="0"/>
                                                                          <w:divBdr>
                                                                            <w:top w:val="none" w:sz="0" w:space="0" w:color="auto"/>
                                                                            <w:left w:val="none" w:sz="0" w:space="0" w:color="auto"/>
                                                                            <w:bottom w:val="none" w:sz="0" w:space="0" w:color="auto"/>
                                                                            <w:right w:val="none" w:sz="0" w:space="0" w:color="auto"/>
                                                                          </w:divBdr>
                                                                          <w:divsChild>
                                                                            <w:div w:id="26688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224601">
                                                                      <w:marLeft w:val="0"/>
                                                                      <w:marRight w:val="0"/>
                                                                      <w:marTop w:val="224"/>
                                                                      <w:marBottom w:val="224"/>
                                                                      <w:divBdr>
                                                                        <w:top w:val="none" w:sz="0" w:space="0" w:color="auto"/>
                                                                        <w:left w:val="none" w:sz="0" w:space="0" w:color="auto"/>
                                                                        <w:bottom w:val="none" w:sz="0" w:space="0" w:color="auto"/>
                                                                        <w:right w:val="none" w:sz="0" w:space="0" w:color="auto"/>
                                                                      </w:divBdr>
                                                                      <w:divsChild>
                                                                        <w:div w:id="1670519755">
                                                                          <w:marLeft w:val="0"/>
                                                                          <w:marRight w:val="0"/>
                                                                          <w:marTop w:val="224"/>
                                                                          <w:marBottom w:val="0"/>
                                                                          <w:divBdr>
                                                                            <w:top w:val="none" w:sz="0" w:space="0" w:color="auto"/>
                                                                            <w:left w:val="none" w:sz="0" w:space="0" w:color="auto"/>
                                                                            <w:bottom w:val="none" w:sz="0" w:space="0" w:color="auto"/>
                                                                            <w:right w:val="none" w:sz="0" w:space="0" w:color="auto"/>
                                                                          </w:divBdr>
                                                                          <w:divsChild>
                                                                            <w:div w:id="143597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850694">
                                                                      <w:marLeft w:val="0"/>
                                                                      <w:marRight w:val="0"/>
                                                                      <w:marTop w:val="224"/>
                                                                      <w:marBottom w:val="224"/>
                                                                      <w:divBdr>
                                                                        <w:top w:val="none" w:sz="0" w:space="0" w:color="auto"/>
                                                                        <w:left w:val="none" w:sz="0" w:space="0" w:color="auto"/>
                                                                        <w:bottom w:val="none" w:sz="0" w:space="0" w:color="auto"/>
                                                                        <w:right w:val="none" w:sz="0" w:space="0" w:color="auto"/>
                                                                      </w:divBdr>
                                                                      <w:divsChild>
                                                                        <w:div w:id="822047934">
                                                                          <w:marLeft w:val="0"/>
                                                                          <w:marRight w:val="0"/>
                                                                          <w:marTop w:val="224"/>
                                                                          <w:marBottom w:val="0"/>
                                                                          <w:divBdr>
                                                                            <w:top w:val="none" w:sz="0" w:space="0" w:color="auto"/>
                                                                            <w:left w:val="none" w:sz="0" w:space="0" w:color="auto"/>
                                                                            <w:bottom w:val="none" w:sz="0" w:space="0" w:color="auto"/>
                                                                            <w:right w:val="none" w:sz="0" w:space="0" w:color="auto"/>
                                                                          </w:divBdr>
                                                                          <w:divsChild>
                                                                            <w:div w:id="83993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938347">
                                                                      <w:marLeft w:val="0"/>
                                                                      <w:marRight w:val="0"/>
                                                                      <w:marTop w:val="224"/>
                                                                      <w:marBottom w:val="224"/>
                                                                      <w:divBdr>
                                                                        <w:top w:val="none" w:sz="0" w:space="0" w:color="auto"/>
                                                                        <w:left w:val="none" w:sz="0" w:space="0" w:color="auto"/>
                                                                        <w:bottom w:val="none" w:sz="0" w:space="0" w:color="auto"/>
                                                                        <w:right w:val="none" w:sz="0" w:space="0" w:color="auto"/>
                                                                      </w:divBdr>
                                                                      <w:divsChild>
                                                                        <w:div w:id="1911037108">
                                                                          <w:marLeft w:val="0"/>
                                                                          <w:marRight w:val="0"/>
                                                                          <w:marTop w:val="224"/>
                                                                          <w:marBottom w:val="0"/>
                                                                          <w:divBdr>
                                                                            <w:top w:val="none" w:sz="0" w:space="0" w:color="auto"/>
                                                                            <w:left w:val="none" w:sz="0" w:space="0" w:color="auto"/>
                                                                            <w:bottom w:val="none" w:sz="0" w:space="0" w:color="auto"/>
                                                                            <w:right w:val="none" w:sz="0" w:space="0" w:color="auto"/>
                                                                          </w:divBdr>
                                                                          <w:divsChild>
                                                                            <w:div w:id="3686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941502">
                                                                      <w:marLeft w:val="0"/>
                                                                      <w:marRight w:val="0"/>
                                                                      <w:marTop w:val="224"/>
                                                                      <w:marBottom w:val="224"/>
                                                                      <w:divBdr>
                                                                        <w:top w:val="none" w:sz="0" w:space="0" w:color="auto"/>
                                                                        <w:left w:val="none" w:sz="0" w:space="0" w:color="auto"/>
                                                                        <w:bottom w:val="none" w:sz="0" w:space="0" w:color="auto"/>
                                                                        <w:right w:val="none" w:sz="0" w:space="0" w:color="auto"/>
                                                                      </w:divBdr>
                                                                      <w:divsChild>
                                                                        <w:div w:id="583343752">
                                                                          <w:marLeft w:val="0"/>
                                                                          <w:marRight w:val="0"/>
                                                                          <w:marTop w:val="224"/>
                                                                          <w:marBottom w:val="0"/>
                                                                          <w:divBdr>
                                                                            <w:top w:val="none" w:sz="0" w:space="0" w:color="auto"/>
                                                                            <w:left w:val="none" w:sz="0" w:space="0" w:color="auto"/>
                                                                            <w:bottom w:val="none" w:sz="0" w:space="0" w:color="auto"/>
                                                                            <w:right w:val="none" w:sz="0" w:space="0" w:color="auto"/>
                                                                          </w:divBdr>
                                                                          <w:divsChild>
                                                                            <w:div w:id="6561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0264418">
      <w:bodyDiv w:val="1"/>
      <w:marLeft w:val="0"/>
      <w:marRight w:val="0"/>
      <w:marTop w:val="0"/>
      <w:marBottom w:val="0"/>
      <w:divBdr>
        <w:top w:val="none" w:sz="0" w:space="0" w:color="auto"/>
        <w:left w:val="none" w:sz="0" w:space="0" w:color="auto"/>
        <w:bottom w:val="none" w:sz="0" w:space="0" w:color="auto"/>
        <w:right w:val="none" w:sz="0" w:space="0" w:color="auto"/>
      </w:divBdr>
      <w:divsChild>
        <w:div w:id="1068260891">
          <w:marLeft w:val="0"/>
          <w:marRight w:val="0"/>
          <w:marTop w:val="0"/>
          <w:marBottom w:val="0"/>
          <w:divBdr>
            <w:top w:val="none" w:sz="0" w:space="0" w:color="auto"/>
            <w:left w:val="none" w:sz="0" w:space="0" w:color="auto"/>
            <w:bottom w:val="none" w:sz="0" w:space="0" w:color="auto"/>
            <w:right w:val="none" w:sz="0" w:space="0" w:color="auto"/>
          </w:divBdr>
          <w:divsChild>
            <w:div w:id="390616248">
              <w:marLeft w:val="0"/>
              <w:marRight w:val="0"/>
              <w:marTop w:val="0"/>
              <w:marBottom w:val="0"/>
              <w:divBdr>
                <w:top w:val="none" w:sz="0" w:space="0" w:color="auto"/>
                <w:left w:val="none" w:sz="0" w:space="0" w:color="auto"/>
                <w:bottom w:val="none" w:sz="0" w:space="0" w:color="auto"/>
                <w:right w:val="none" w:sz="0" w:space="0" w:color="auto"/>
              </w:divBdr>
              <w:divsChild>
                <w:div w:id="37095526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chel.Jones@sheffcol.ac.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ico.org.uk/for-organisations/guide-to-the-general-data-protection-regulation-gdpr/special-category-data" TargetMode="External"/><Relationship Id="rId4" Type="http://schemas.openxmlformats.org/officeDocument/2006/relationships/settings" Target="settings.xml"/><Relationship Id="rId9" Type="http://schemas.openxmlformats.org/officeDocument/2006/relationships/hyperlink" Target="https://ico.org.uk/for-organisations/guide-to-the-general-data-protection-regulation-gdpr/lawful-basis-for-process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6AF87-A48F-491B-9721-72593824E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CCA6EAD1</Template>
  <TotalTime>1</TotalTime>
  <Pages>14</Pages>
  <Words>6579</Words>
  <Characters>37501</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Irwin Mitchell</Company>
  <LinksUpToDate>false</LinksUpToDate>
  <CharactersWithSpaces>43993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Maloney</dc:creator>
  <cp:keywords/>
  <dc:description/>
  <cp:lastModifiedBy>Charlotte Bryan</cp:lastModifiedBy>
  <cp:revision>4</cp:revision>
  <cp:lastPrinted>2018-04-29T10:55:00Z</cp:lastPrinted>
  <dcterms:created xsi:type="dcterms:W3CDTF">2018-05-24T13:49:00Z</dcterms:created>
  <dcterms:modified xsi:type="dcterms:W3CDTF">2018-05-24T13:50:00Z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Reference">
    <vt:lpwstr>14864790 </vt:lpwstr>
  </property>
  <property fmtid="{D5CDD505-2E9C-101B-9397-08002B2CF9AE}" pid="3" name="DocumentReferenceVersion">
    <vt:lpwstr>14864790-4</vt:lpwstr>
  </property>
  <property fmtid="{D5CDD505-2E9C-101B-9397-08002B2CF9AE}" pid="4" name="ClientMatter">
    <vt:lpwstr>05168471-8</vt:lpwstr>
  </property>
  <property fmtid="{D5CDD505-2E9C-101B-9397-08002B2CF9AE}" pid="5" name="ClientName">
    <vt:lpwstr>Association of Colleges</vt:lpwstr>
  </property>
  <property fmtid="{D5CDD505-2E9C-101B-9397-08002B2CF9AE}" pid="6" name="MatterName">
    <vt:lpwstr>GDPR Documents</vt:lpwstr>
  </property>
  <property fmtid="{D5CDD505-2E9C-101B-9397-08002B2CF9AE}" pid="7" name="WS_TRACKING_ID">
    <vt:lpwstr>d79b41b3-8de7-434d-ae16-6bbe474cc3c5</vt:lpwstr>
  </property>
</Properties>
</file>